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D46D" w14:textId="77777777" w:rsidR="00657DD8" w:rsidRDefault="005E6A64" w:rsidP="005E6A64">
      <w:pPr>
        <w:jc w:val="center"/>
        <w:rPr>
          <w:rFonts w:ascii="Times New Roman" w:hAnsi="Times New Roman" w:cs="Times New Roman"/>
          <w:b/>
          <w:sz w:val="56"/>
          <w:szCs w:val="56"/>
        </w:rPr>
      </w:pPr>
      <w:r w:rsidRPr="005E6A64">
        <w:rPr>
          <w:rFonts w:ascii="Times New Roman" w:hAnsi="Times New Roman" w:cs="Times New Roman"/>
          <w:b/>
          <w:sz w:val="56"/>
          <w:szCs w:val="56"/>
        </w:rPr>
        <w:t>TOWN of BELL</w:t>
      </w:r>
    </w:p>
    <w:p w14:paraId="5A432B6B" w14:textId="6ABADCB3" w:rsidR="005E6A64" w:rsidRDefault="005E6A64" w:rsidP="005E6A64">
      <w:pPr>
        <w:rPr>
          <w:rFonts w:ascii="Times New Roman" w:hAnsi="Times New Roman" w:cs="Times New Roman"/>
          <w:b/>
        </w:rPr>
      </w:pPr>
    </w:p>
    <w:p w14:paraId="1DB1BDA9" w14:textId="46C5AED2" w:rsidR="008D23D4" w:rsidRDefault="008D23D4" w:rsidP="005E6A64">
      <w:pPr>
        <w:rPr>
          <w:rFonts w:ascii="Times New Roman" w:hAnsi="Times New Roman" w:cs="Times New Roman"/>
          <w:b/>
        </w:rPr>
      </w:pPr>
    </w:p>
    <w:p w14:paraId="28D0917F" w14:textId="646A7B7E" w:rsidR="008D23D4" w:rsidRDefault="008D23D4" w:rsidP="005E6A64">
      <w:pPr>
        <w:rPr>
          <w:rFonts w:ascii="Times New Roman" w:hAnsi="Times New Roman" w:cs="Times New Roman"/>
          <w:b/>
        </w:rPr>
      </w:pPr>
    </w:p>
    <w:p w14:paraId="6410801D" w14:textId="25823F63" w:rsidR="008D23D4" w:rsidRDefault="008D23D4" w:rsidP="005E6A64">
      <w:pPr>
        <w:rPr>
          <w:rFonts w:ascii="Times New Roman" w:hAnsi="Times New Roman" w:cs="Times New Roman"/>
        </w:rPr>
      </w:pPr>
      <w:r>
        <w:rPr>
          <w:rFonts w:ascii="Times New Roman" w:hAnsi="Times New Roman" w:cs="Times New Roman"/>
          <w:b/>
        </w:rPr>
        <w:tab/>
        <w:t xml:space="preserve">Resolution #???????, </w:t>
      </w:r>
      <w:r>
        <w:rPr>
          <w:rFonts w:ascii="Times New Roman" w:hAnsi="Times New Roman" w:cs="Times New Roman"/>
        </w:rPr>
        <w:t>To Recommend to the Wi</w:t>
      </w:r>
      <w:r w:rsidR="00564D30">
        <w:rPr>
          <w:rFonts w:ascii="Times New Roman" w:hAnsi="Times New Roman" w:cs="Times New Roman"/>
        </w:rPr>
        <w:t>sconsin Department of Transportation (WisDOT)</w:t>
      </w:r>
      <w:r>
        <w:rPr>
          <w:rFonts w:ascii="Times New Roman" w:hAnsi="Times New Roman" w:cs="Times New Roman"/>
        </w:rPr>
        <w:t xml:space="preserve"> that when Resurfacing State Highway </w:t>
      </w:r>
      <w:r w:rsidR="00564D30">
        <w:rPr>
          <w:rFonts w:ascii="Times New Roman" w:hAnsi="Times New Roman" w:cs="Times New Roman"/>
        </w:rPr>
        <w:t>13 in 2023</w:t>
      </w:r>
      <w:r>
        <w:rPr>
          <w:rFonts w:ascii="Times New Roman" w:hAnsi="Times New Roman" w:cs="Times New Roman"/>
        </w:rPr>
        <w:t xml:space="preserve"> in the Town of Bell between Old State Highway13 and </w:t>
      </w:r>
      <w:r w:rsidR="00564D30">
        <w:rPr>
          <w:rFonts w:ascii="Times New Roman" w:hAnsi="Times New Roman" w:cs="Times New Roman"/>
        </w:rPr>
        <w:t xml:space="preserve">the </w:t>
      </w:r>
      <w:r>
        <w:rPr>
          <w:rFonts w:ascii="Times New Roman" w:hAnsi="Times New Roman" w:cs="Times New Roman"/>
        </w:rPr>
        <w:t xml:space="preserve">Bell-Clover Line Road, that WisDOT not install </w:t>
      </w:r>
      <w:r w:rsidR="00564D30">
        <w:rPr>
          <w:rFonts w:ascii="Times New Roman" w:hAnsi="Times New Roman" w:cs="Times New Roman"/>
        </w:rPr>
        <w:t>r</w:t>
      </w:r>
      <w:r>
        <w:rPr>
          <w:rFonts w:ascii="Times New Roman" w:hAnsi="Times New Roman" w:cs="Times New Roman"/>
        </w:rPr>
        <w:t xml:space="preserve">umble </w:t>
      </w:r>
      <w:r w:rsidR="00564D30">
        <w:rPr>
          <w:rFonts w:ascii="Times New Roman" w:hAnsi="Times New Roman" w:cs="Times New Roman"/>
        </w:rPr>
        <w:t>s</w:t>
      </w:r>
      <w:r>
        <w:rPr>
          <w:rFonts w:ascii="Times New Roman" w:hAnsi="Times New Roman" w:cs="Times New Roman"/>
        </w:rPr>
        <w:t xml:space="preserve">trips on portions of Highway 13 in the Town of Bell. </w:t>
      </w:r>
    </w:p>
    <w:p w14:paraId="4C739344" w14:textId="735E8943" w:rsidR="008D23D4" w:rsidRDefault="008D23D4" w:rsidP="005E6A64">
      <w:pPr>
        <w:rPr>
          <w:rFonts w:ascii="Times New Roman" w:hAnsi="Times New Roman" w:cs="Times New Roman"/>
        </w:rPr>
      </w:pPr>
    </w:p>
    <w:p w14:paraId="0CC4C548" w14:textId="73D10B08" w:rsidR="002F622C" w:rsidRDefault="002F622C" w:rsidP="005E6A64">
      <w:pPr>
        <w:rPr>
          <w:rFonts w:ascii="Times New Roman" w:hAnsi="Times New Roman" w:cs="Times New Roman"/>
        </w:rPr>
      </w:pPr>
    </w:p>
    <w:p w14:paraId="35A134BB" w14:textId="77777777" w:rsidR="002F622C" w:rsidRDefault="002F622C" w:rsidP="005E6A64">
      <w:pPr>
        <w:rPr>
          <w:rFonts w:ascii="Times New Roman" w:hAnsi="Times New Roman" w:cs="Times New Roman"/>
        </w:rPr>
      </w:pPr>
    </w:p>
    <w:p w14:paraId="6821920F" w14:textId="150746B1" w:rsidR="008D23D4" w:rsidRDefault="008D23D4" w:rsidP="005E6A64">
      <w:pPr>
        <w:rPr>
          <w:rFonts w:ascii="Times New Roman" w:hAnsi="Times New Roman" w:cs="Times New Roman"/>
        </w:rPr>
      </w:pPr>
      <w:r w:rsidRPr="008D23D4">
        <w:rPr>
          <w:rFonts w:ascii="Times New Roman" w:hAnsi="Times New Roman" w:cs="Times New Roman"/>
          <w:b/>
        </w:rPr>
        <w:t>Whereas,</w:t>
      </w:r>
      <w:r>
        <w:rPr>
          <w:rFonts w:ascii="Times New Roman" w:hAnsi="Times New Roman" w:cs="Times New Roman"/>
        </w:rPr>
        <w:t xml:space="preserve"> </w:t>
      </w:r>
      <w:r w:rsidR="00564D30">
        <w:rPr>
          <w:rFonts w:ascii="Times New Roman" w:hAnsi="Times New Roman" w:cs="Times New Roman"/>
        </w:rPr>
        <w:t xml:space="preserve">in 2023 </w:t>
      </w:r>
      <w:r>
        <w:rPr>
          <w:rFonts w:ascii="Times New Roman" w:hAnsi="Times New Roman" w:cs="Times New Roman"/>
        </w:rPr>
        <w:t xml:space="preserve">WisDOT plans to resurface the portion of State Highway 13 </w:t>
      </w:r>
      <w:r w:rsidR="00564D30">
        <w:rPr>
          <w:rFonts w:ascii="Times New Roman" w:hAnsi="Times New Roman" w:cs="Times New Roman"/>
        </w:rPr>
        <w:t>from</w:t>
      </w:r>
      <w:r>
        <w:rPr>
          <w:rFonts w:ascii="Times New Roman" w:hAnsi="Times New Roman" w:cs="Times New Roman"/>
        </w:rPr>
        <w:t xml:space="preserve"> the intersection </w:t>
      </w:r>
      <w:r w:rsidR="00564D30">
        <w:rPr>
          <w:rFonts w:ascii="Times New Roman" w:hAnsi="Times New Roman" w:cs="Times New Roman"/>
        </w:rPr>
        <w:t xml:space="preserve">with </w:t>
      </w:r>
      <w:r>
        <w:rPr>
          <w:rFonts w:ascii="Times New Roman" w:hAnsi="Times New Roman" w:cs="Times New Roman"/>
        </w:rPr>
        <w:t>Old State Highway 13 in the Town of Bell to the intersection with Bark Point Road in the Town of Clover, and</w:t>
      </w:r>
    </w:p>
    <w:p w14:paraId="0FDA6EC8" w14:textId="5C15C019" w:rsidR="008D23D4" w:rsidRDefault="008D23D4" w:rsidP="005E6A64">
      <w:pPr>
        <w:rPr>
          <w:rFonts w:ascii="Times New Roman" w:hAnsi="Times New Roman" w:cs="Times New Roman"/>
        </w:rPr>
      </w:pPr>
    </w:p>
    <w:p w14:paraId="4977619D" w14:textId="0C425FE0" w:rsidR="00D276FF" w:rsidRPr="006157F2" w:rsidRDefault="00D276FF" w:rsidP="005E6A64">
      <w:pPr>
        <w:rPr>
          <w:rFonts w:ascii="Times New Roman" w:hAnsi="Times New Roman" w:cs="Times New Roman"/>
        </w:rPr>
      </w:pPr>
      <w:r w:rsidRPr="006157F2">
        <w:rPr>
          <w:rFonts w:ascii="Times New Roman" w:hAnsi="Times New Roman" w:cs="Times New Roman"/>
          <w:b/>
        </w:rPr>
        <w:t>Whereas,</w:t>
      </w:r>
      <w:r w:rsidR="006157F2">
        <w:rPr>
          <w:rFonts w:ascii="Times New Roman" w:hAnsi="Times New Roman" w:cs="Times New Roman"/>
        </w:rPr>
        <w:t xml:space="preserve"> in 2023 WisDOT intends to install centerline rumble strips in compliance with the Facilities Development Manual (FDM) policy to install centerline rumble strips on all asphalt highway improvement projects having 12-foot land width, and</w:t>
      </w:r>
    </w:p>
    <w:p w14:paraId="0B65FC38" w14:textId="6289B427" w:rsidR="00D276FF" w:rsidRDefault="00D276FF" w:rsidP="005E6A64">
      <w:pPr>
        <w:rPr>
          <w:rFonts w:ascii="Times New Roman" w:hAnsi="Times New Roman" w:cs="Times New Roman"/>
        </w:rPr>
      </w:pPr>
    </w:p>
    <w:p w14:paraId="4BE78767" w14:textId="6E84DB87" w:rsidR="006157F2" w:rsidRPr="006157F2" w:rsidRDefault="00D276FF" w:rsidP="005E6A64">
      <w:pPr>
        <w:rPr>
          <w:rFonts w:ascii="Times New Roman" w:hAnsi="Times New Roman" w:cs="Times New Roman"/>
        </w:rPr>
      </w:pPr>
      <w:r w:rsidRPr="006157F2">
        <w:rPr>
          <w:rFonts w:ascii="Times New Roman" w:hAnsi="Times New Roman" w:cs="Times New Roman"/>
          <w:b/>
        </w:rPr>
        <w:t>Whereas,</w:t>
      </w:r>
      <w:r w:rsidR="006157F2">
        <w:rPr>
          <w:rFonts w:ascii="Times New Roman" w:hAnsi="Times New Roman" w:cs="Times New Roman"/>
        </w:rPr>
        <w:t xml:space="preserve"> Federal Highway Association (FHWA) guidance </w:t>
      </w:r>
      <w:r w:rsidR="00564D30">
        <w:rPr>
          <w:rFonts w:ascii="Times New Roman" w:hAnsi="Times New Roman" w:cs="Times New Roman"/>
        </w:rPr>
        <w:t>allows for</w:t>
      </w:r>
      <w:r w:rsidR="006157F2">
        <w:rPr>
          <w:rFonts w:ascii="Times New Roman" w:hAnsi="Times New Roman" w:cs="Times New Roman"/>
        </w:rPr>
        <w:t xml:space="preserve"> mitigati</w:t>
      </w:r>
      <w:r w:rsidR="00564D30">
        <w:rPr>
          <w:rFonts w:ascii="Times New Roman" w:hAnsi="Times New Roman" w:cs="Times New Roman"/>
        </w:rPr>
        <w:t>on of</w:t>
      </w:r>
      <w:r w:rsidR="006157F2">
        <w:rPr>
          <w:rFonts w:ascii="Times New Roman" w:hAnsi="Times New Roman" w:cs="Times New Roman"/>
        </w:rPr>
        <w:t xml:space="preserve"> adverse effects of centerline rumble strips, including volume reducing modifications to the milling depth of rumble strips, and gapping rumble strips for intersections, driveways and potentially straight passing zones, and</w:t>
      </w:r>
    </w:p>
    <w:p w14:paraId="58DF6620" w14:textId="0D5DC29A" w:rsidR="00D276FF" w:rsidRDefault="00D276FF" w:rsidP="005E6A64">
      <w:pPr>
        <w:rPr>
          <w:rFonts w:ascii="Times New Roman" w:hAnsi="Times New Roman" w:cs="Times New Roman"/>
        </w:rPr>
      </w:pPr>
    </w:p>
    <w:p w14:paraId="60FF53C7" w14:textId="7463E27B" w:rsidR="00D276FF" w:rsidRPr="006157F2" w:rsidRDefault="00D276FF" w:rsidP="005E6A64">
      <w:pPr>
        <w:rPr>
          <w:rFonts w:ascii="Times New Roman" w:hAnsi="Times New Roman" w:cs="Times New Roman"/>
        </w:rPr>
      </w:pPr>
      <w:r w:rsidRPr="006157F2">
        <w:rPr>
          <w:rFonts w:ascii="Times New Roman" w:hAnsi="Times New Roman" w:cs="Times New Roman"/>
          <w:b/>
        </w:rPr>
        <w:t>Whereas,</w:t>
      </w:r>
      <w:r w:rsidR="006157F2">
        <w:rPr>
          <w:rFonts w:ascii="Times New Roman" w:hAnsi="Times New Roman" w:cs="Times New Roman"/>
          <w:b/>
        </w:rPr>
        <w:t xml:space="preserve"> </w:t>
      </w:r>
      <w:r w:rsidR="006157F2">
        <w:rPr>
          <w:rFonts w:ascii="Times New Roman" w:hAnsi="Times New Roman" w:cs="Times New Roman"/>
        </w:rPr>
        <w:t xml:space="preserve">WisDOT representatives felt the concerns by the public (see email from </w:t>
      </w:r>
      <w:hyperlink r:id="rId6" w:history="1">
        <w:r w:rsidR="006157F2" w:rsidRPr="003E121C">
          <w:rPr>
            <w:rStyle w:val="Hyperlink"/>
            <w:rFonts w:ascii="Times New Roman" w:hAnsi="Times New Roman" w:cs="Times New Roman"/>
          </w:rPr>
          <w:t>D.Kaetterhenry@gremmerassociates.com</w:t>
        </w:r>
      </w:hyperlink>
      <w:r w:rsidR="006157F2">
        <w:rPr>
          <w:rFonts w:ascii="Times New Roman" w:hAnsi="Times New Roman" w:cs="Times New Roman"/>
        </w:rPr>
        <w:t xml:space="preserve"> to</w:t>
      </w:r>
      <w:r w:rsidR="00F76689">
        <w:rPr>
          <w:rFonts w:ascii="Times New Roman" w:hAnsi="Times New Roman" w:cs="Times New Roman"/>
        </w:rPr>
        <w:t xml:space="preserve"> the Town of Bell Chairman</w:t>
      </w:r>
      <w:r w:rsidR="006157F2">
        <w:rPr>
          <w:rFonts w:ascii="Times New Roman" w:hAnsi="Times New Roman" w:cs="Times New Roman"/>
        </w:rPr>
        <w:t xml:space="preserve"> </w:t>
      </w:r>
      <w:hyperlink r:id="rId7" w:history="1">
        <w:r w:rsidR="006157F2" w:rsidRPr="003E121C">
          <w:rPr>
            <w:rStyle w:val="Hyperlink"/>
            <w:rFonts w:ascii="Times New Roman" w:hAnsi="Times New Roman" w:cs="Times New Roman"/>
          </w:rPr>
          <w:t>tobsuper1@cornywi.org</w:t>
        </w:r>
      </w:hyperlink>
      <w:r w:rsidR="006157F2">
        <w:rPr>
          <w:rFonts w:ascii="Times New Roman" w:hAnsi="Times New Roman" w:cs="Times New Roman"/>
        </w:rPr>
        <w:t xml:space="preserve"> and T</w:t>
      </w:r>
      <w:r w:rsidR="00F76689">
        <w:rPr>
          <w:rFonts w:ascii="Times New Roman" w:hAnsi="Times New Roman" w:cs="Times New Roman"/>
        </w:rPr>
        <w:t xml:space="preserve">own of </w:t>
      </w:r>
      <w:r w:rsidR="006157F2">
        <w:rPr>
          <w:rFonts w:ascii="Times New Roman" w:hAnsi="Times New Roman" w:cs="Times New Roman"/>
        </w:rPr>
        <w:t>B</w:t>
      </w:r>
      <w:r w:rsidR="00F76689">
        <w:rPr>
          <w:rFonts w:ascii="Times New Roman" w:hAnsi="Times New Roman" w:cs="Times New Roman"/>
        </w:rPr>
        <w:t>ell</w:t>
      </w:r>
      <w:r w:rsidR="006157F2">
        <w:rPr>
          <w:rFonts w:ascii="Times New Roman" w:hAnsi="Times New Roman" w:cs="Times New Roman"/>
        </w:rPr>
        <w:t xml:space="preserve"> supervisors </w:t>
      </w:r>
      <w:r w:rsidR="00E85D44">
        <w:rPr>
          <w:rFonts w:ascii="Times New Roman" w:hAnsi="Times New Roman" w:cs="Times New Roman"/>
        </w:rPr>
        <w:t>#</w:t>
      </w:r>
      <w:r w:rsidR="006157F2">
        <w:rPr>
          <w:rFonts w:ascii="Times New Roman" w:hAnsi="Times New Roman" w:cs="Times New Roman"/>
        </w:rPr>
        <w:t xml:space="preserve">2-4 on 5/27/2021) were valid given the geographical location of the project, the traffic volumes, no regional roadways with centerline rumble strips, nor an associated crash history, and </w:t>
      </w:r>
    </w:p>
    <w:p w14:paraId="00B2D2B8" w14:textId="674A7E8F" w:rsidR="00D276FF" w:rsidRDefault="00D276FF" w:rsidP="005E6A64">
      <w:pPr>
        <w:rPr>
          <w:rFonts w:ascii="Times New Roman" w:hAnsi="Times New Roman" w:cs="Times New Roman"/>
        </w:rPr>
      </w:pPr>
    </w:p>
    <w:p w14:paraId="2FE62A1D" w14:textId="6CCC45D5" w:rsidR="00D276FF" w:rsidRDefault="00D276FF" w:rsidP="005E6A64">
      <w:pPr>
        <w:rPr>
          <w:rFonts w:ascii="Times New Roman" w:hAnsi="Times New Roman" w:cs="Times New Roman"/>
        </w:rPr>
      </w:pPr>
      <w:r w:rsidRPr="006157F2">
        <w:rPr>
          <w:rFonts w:ascii="Times New Roman" w:hAnsi="Times New Roman" w:cs="Times New Roman"/>
          <w:b/>
        </w:rPr>
        <w:t>Whereas,</w:t>
      </w:r>
      <w:r w:rsidR="006157F2">
        <w:rPr>
          <w:rFonts w:ascii="Times New Roman" w:hAnsi="Times New Roman" w:cs="Times New Roman"/>
        </w:rPr>
        <w:t xml:space="preserve"> WisDOT </w:t>
      </w:r>
      <w:r w:rsidR="00564D30">
        <w:rPr>
          <w:rFonts w:ascii="Times New Roman" w:hAnsi="Times New Roman" w:cs="Times New Roman"/>
        </w:rPr>
        <w:t xml:space="preserve">representatives </w:t>
      </w:r>
      <w:r w:rsidR="006157F2">
        <w:rPr>
          <w:rFonts w:ascii="Times New Roman" w:hAnsi="Times New Roman" w:cs="Times New Roman"/>
        </w:rPr>
        <w:t>felt the WisDOT traffic section would be a good resource to consult on this specific topic (see above referenced email)</w:t>
      </w:r>
      <w:r w:rsidR="009D7201">
        <w:rPr>
          <w:rFonts w:ascii="Times New Roman" w:hAnsi="Times New Roman" w:cs="Times New Roman"/>
        </w:rPr>
        <w:t>, a</w:t>
      </w:r>
      <w:r w:rsidR="006157F2">
        <w:rPr>
          <w:rFonts w:ascii="Times New Roman" w:hAnsi="Times New Roman" w:cs="Times New Roman"/>
        </w:rPr>
        <w:t>nd</w:t>
      </w:r>
    </w:p>
    <w:p w14:paraId="1EF231D6" w14:textId="4C6EA04E" w:rsidR="00B2283F" w:rsidRDefault="00B2283F" w:rsidP="005E6A64">
      <w:pPr>
        <w:rPr>
          <w:rFonts w:ascii="Times New Roman" w:hAnsi="Times New Roman" w:cs="Times New Roman"/>
        </w:rPr>
      </w:pPr>
    </w:p>
    <w:p w14:paraId="4B08A7B4" w14:textId="1A9EF2F0" w:rsidR="00B2283F" w:rsidRDefault="00B2283F" w:rsidP="005E6A64">
      <w:pPr>
        <w:rPr>
          <w:rFonts w:ascii="Times New Roman" w:hAnsi="Times New Roman" w:cs="Times New Roman"/>
        </w:rPr>
      </w:pPr>
      <w:r w:rsidRPr="00564D30">
        <w:rPr>
          <w:rFonts w:ascii="Times New Roman" w:hAnsi="Times New Roman" w:cs="Times New Roman"/>
          <w:b/>
        </w:rPr>
        <w:t>Whereas,</w:t>
      </w:r>
      <w:r>
        <w:rPr>
          <w:rFonts w:ascii="Times New Roman" w:hAnsi="Times New Roman" w:cs="Times New Roman"/>
        </w:rPr>
        <w:t xml:space="preserve"> the WisDOT State Highway 13 project covers approximately </w:t>
      </w:r>
      <w:r w:rsidR="00564D30">
        <w:rPr>
          <w:rFonts w:ascii="Times New Roman" w:hAnsi="Times New Roman" w:cs="Times New Roman"/>
        </w:rPr>
        <w:t>2.7</w:t>
      </w:r>
      <w:r>
        <w:rPr>
          <w:rFonts w:ascii="Times New Roman" w:hAnsi="Times New Roman" w:cs="Times New Roman"/>
        </w:rPr>
        <w:t xml:space="preserve"> miles of highway in the Town of Bell</w:t>
      </w:r>
      <w:r w:rsidR="00E63FF5">
        <w:rPr>
          <w:rFonts w:ascii="Times New Roman" w:hAnsi="Times New Roman" w:cs="Times New Roman"/>
        </w:rPr>
        <w:t xml:space="preserve"> between Old Highway 13 and Bell-Clover Line Road</w:t>
      </w:r>
      <w:r>
        <w:rPr>
          <w:rFonts w:ascii="Times New Roman" w:hAnsi="Times New Roman" w:cs="Times New Roman"/>
        </w:rPr>
        <w:t xml:space="preserve">, and </w:t>
      </w:r>
    </w:p>
    <w:p w14:paraId="64E18FF4" w14:textId="5D22348B" w:rsidR="006157F2" w:rsidRDefault="006157F2" w:rsidP="005E6A64">
      <w:pPr>
        <w:rPr>
          <w:rFonts w:ascii="Times New Roman" w:hAnsi="Times New Roman" w:cs="Times New Roman"/>
        </w:rPr>
      </w:pPr>
    </w:p>
    <w:p w14:paraId="04468DFE" w14:textId="7F70DCE3" w:rsidR="006157F2" w:rsidRPr="009D7201" w:rsidRDefault="006157F2" w:rsidP="005E6A64">
      <w:pPr>
        <w:rPr>
          <w:rFonts w:ascii="Times New Roman" w:hAnsi="Times New Roman" w:cs="Times New Roman"/>
        </w:rPr>
      </w:pPr>
      <w:r w:rsidRPr="006157F2">
        <w:rPr>
          <w:rFonts w:ascii="Times New Roman" w:hAnsi="Times New Roman" w:cs="Times New Roman"/>
          <w:b/>
        </w:rPr>
        <w:t>Whereas,</w:t>
      </w:r>
      <w:r w:rsidR="009D7201">
        <w:rPr>
          <w:rFonts w:ascii="Times New Roman" w:hAnsi="Times New Roman" w:cs="Times New Roman"/>
        </w:rPr>
        <w:t xml:space="preserve"> there are </w:t>
      </w:r>
      <w:r w:rsidR="0094349E">
        <w:rPr>
          <w:rFonts w:ascii="Times New Roman" w:hAnsi="Times New Roman" w:cs="Times New Roman"/>
        </w:rPr>
        <w:t xml:space="preserve">numerous residences located in clusters on or near this stretch of State Highway 13 in the Town of Bell, and </w:t>
      </w:r>
    </w:p>
    <w:p w14:paraId="178FAFE2" w14:textId="7E5B33C9" w:rsidR="006157F2" w:rsidRDefault="006157F2" w:rsidP="005E6A64">
      <w:pPr>
        <w:rPr>
          <w:rFonts w:ascii="Times New Roman" w:hAnsi="Times New Roman" w:cs="Times New Roman"/>
        </w:rPr>
      </w:pPr>
    </w:p>
    <w:p w14:paraId="0BDE9930" w14:textId="73E37446" w:rsidR="006157F2" w:rsidRPr="009D7201" w:rsidRDefault="006157F2" w:rsidP="005E6A64">
      <w:pPr>
        <w:rPr>
          <w:rFonts w:ascii="Times New Roman" w:hAnsi="Times New Roman" w:cs="Times New Roman"/>
        </w:rPr>
      </w:pPr>
      <w:r w:rsidRPr="006157F2">
        <w:rPr>
          <w:rFonts w:ascii="Times New Roman" w:hAnsi="Times New Roman" w:cs="Times New Roman"/>
          <w:b/>
        </w:rPr>
        <w:t>Whereas,</w:t>
      </w:r>
      <w:r w:rsidR="009D7201">
        <w:rPr>
          <w:rFonts w:ascii="Times New Roman" w:hAnsi="Times New Roman" w:cs="Times New Roman"/>
        </w:rPr>
        <w:t xml:space="preserve"> </w:t>
      </w:r>
      <w:r w:rsidR="0094349E">
        <w:rPr>
          <w:rFonts w:ascii="Times New Roman" w:hAnsi="Times New Roman" w:cs="Times New Roman"/>
        </w:rPr>
        <w:t xml:space="preserve">the natural beauty and silence—peach and quiet—of the area is a most valued characteristic, and is indeed </w:t>
      </w:r>
      <w:r w:rsidR="00E85D44">
        <w:rPr>
          <w:rFonts w:ascii="Times New Roman" w:hAnsi="Times New Roman" w:cs="Times New Roman"/>
        </w:rPr>
        <w:t>a key</w:t>
      </w:r>
      <w:r w:rsidR="0094349E">
        <w:rPr>
          <w:rFonts w:ascii="Times New Roman" w:hAnsi="Times New Roman" w:cs="Times New Roman"/>
        </w:rPr>
        <w:t xml:space="preserve"> reason people move to, or build second homes, in the area, adding important tax base to the Town, and</w:t>
      </w:r>
    </w:p>
    <w:p w14:paraId="028AE0A0" w14:textId="24D81864" w:rsidR="006157F2" w:rsidRDefault="006157F2" w:rsidP="005E6A64">
      <w:pPr>
        <w:rPr>
          <w:rFonts w:ascii="Times New Roman" w:hAnsi="Times New Roman" w:cs="Times New Roman"/>
        </w:rPr>
      </w:pPr>
    </w:p>
    <w:p w14:paraId="112C8C00" w14:textId="69C4C996" w:rsidR="006157F2" w:rsidRPr="0094349E" w:rsidRDefault="006157F2" w:rsidP="005E6A64">
      <w:pPr>
        <w:rPr>
          <w:rFonts w:ascii="Times New Roman" w:hAnsi="Times New Roman" w:cs="Times New Roman"/>
        </w:rPr>
      </w:pPr>
      <w:r w:rsidRPr="006157F2">
        <w:rPr>
          <w:rFonts w:ascii="Times New Roman" w:hAnsi="Times New Roman" w:cs="Times New Roman"/>
          <w:b/>
        </w:rPr>
        <w:t>Whereas</w:t>
      </w:r>
      <w:r>
        <w:rPr>
          <w:rFonts w:ascii="Times New Roman" w:hAnsi="Times New Roman" w:cs="Times New Roman"/>
        </w:rPr>
        <w:t>,</w:t>
      </w:r>
      <w:r w:rsidR="009D7201">
        <w:rPr>
          <w:rFonts w:ascii="Times New Roman" w:hAnsi="Times New Roman" w:cs="Times New Roman"/>
          <w:b/>
        </w:rPr>
        <w:t xml:space="preserve"> </w:t>
      </w:r>
      <w:r w:rsidR="0094349E">
        <w:rPr>
          <w:rFonts w:ascii="Times New Roman" w:hAnsi="Times New Roman" w:cs="Times New Roman"/>
        </w:rPr>
        <w:t xml:space="preserve">in the last several years, the addition of rumble strips along the center line and along the fog line have been added in several places to State Highway 13, </w:t>
      </w:r>
      <w:r w:rsidR="00F76689">
        <w:rPr>
          <w:rFonts w:ascii="Times New Roman" w:hAnsi="Times New Roman" w:cs="Times New Roman"/>
        </w:rPr>
        <w:t xml:space="preserve">and </w:t>
      </w:r>
      <w:r w:rsidR="0094349E">
        <w:rPr>
          <w:rFonts w:ascii="Times New Roman" w:hAnsi="Times New Roman" w:cs="Times New Roman"/>
        </w:rPr>
        <w:t xml:space="preserve">it is noted that these </w:t>
      </w:r>
      <w:r w:rsidR="0094349E">
        <w:rPr>
          <w:rFonts w:ascii="Times New Roman" w:hAnsi="Times New Roman" w:cs="Times New Roman"/>
        </w:rPr>
        <w:lastRenderedPageBreak/>
        <w:t xml:space="preserve">rumble strips are a producer of sound pollution to those that live along </w:t>
      </w:r>
      <w:r w:rsidR="000A5300">
        <w:rPr>
          <w:rFonts w:ascii="Times New Roman" w:hAnsi="Times New Roman" w:cs="Times New Roman"/>
        </w:rPr>
        <w:t xml:space="preserve">or </w:t>
      </w:r>
      <w:r w:rsidR="0094349E">
        <w:rPr>
          <w:rFonts w:ascii="Times New Roman" w:hAnsi="Times New Roman" w:cs="Times New Roman"/>
        </w:rPr>
        <w:t>those roads and even to those who live up to a mile away, and</w:t>
      </w:r>
    </w:p>
    <w:p w14:paraId="3439393F" w14:textId="1255ECFF" w:rsidR="006157F2" w:rsidRDefault="006157F2" w:rsidP="005E6A64">
      <w:pPr>
        <w:rPr>
          <w:rFonts w:ascii="Times New Roman" w:hAnsi="Times New Roman" w:cs="Times New Roman"/>
        </w:rPr>
      </w:pPr>
    </w:p>
    <w:p w14:paraId="0571B494" w14:textId="3E40DCA3" w:rsidR="006157F2" w:rsidRDefault="006157F2" w:rsidP="005E6A64">
      <w:pPr>
        <w:rPr>
          <w:rFonts w:ascii="Times New Roman" w:hAnsi="Times New Roman" w:cs="Times New Roman"/>
        </w:rPr>
      </w:pPr>
      <w:r w:rsidRPr="006157F2">
        <w:rPr>
          <w:rFonts w:ascii="Times New Roman" w:hAnsi="Times New Roman" w:cs="Times New Roman"/>
          <w:b/>
        </w:rPr>
        <w:t>Whereas,</w:t>
      </w:r>
      <w:r w:rsidR="009D7201">
        <w:rPr>
          <w:rFonts w:ascii="Times New Roman" w:hAnsi="Times New Roman" w:cs="Times New Roman"/>
        </w:rPr>
        <w:t xml:space="preserve"> </w:t>
      </w:r>
      <w:r w:rsidR="0094349E">
        <w:rPr>
          <w:rFonts w:ascii="Times New Roman" w:hAnsi="Times New Roman" w:cs="Times New Roman"/>
        </w:rPr>
        <w:t xml:space="preserve">residents driving on this section of State Highway 13 encounter very little vehicle traffic, and indeed often encounter not one vehicle, </w:t>
      </w:r>
      <w:ins w:id="0" w:author="tobchair" w:date="2021-08-06T14:29:00Z">
        <w:r w:rsidR="004734A6">
          <w:rPr>
            <w:rFonts w:ascii="Times New Roman" w:hAnsi="Times New Roman" w:cs="Times New Roman"/>
          </w:rPr>
          <w:t xml:space="preserve">significantly reducing </w:t>
        </w:r>
      </w:ins>
      <w:del w:id="1" w:author="tobchair" w:date="2021-08-06T14:29:00Z">
        <w:r w:rsidR="0094349E" w:rsidDel="004734A6">
          <w:rPr>
            <w:rFonts w:ascii="Times New Roman" w:hAnsi="Times New Roman" w:cs="Times New Roman"/>
          </w:rPr>
          <w:delText xml:space="preserve">making </w:delText>
        </w:r>
      </w:del>
      <w:r w:rsidR="0094349E">
        <w:rPr>
          <w:rFonts w:ascii="Times New Roman" w:hAnsi="Times New Roman" w:cs="Times New Roman"/>
        </w:rPr>
        <w:t>the chances of a head-on collision</w:t>
      </w:r>
      <w:ins w:id="2" w:author="tobchair" w:date="2021-08-06T14:30:00Z">
        <w:r w:rsidR="004734A6">
          <w:rPr>
            <w:rFonts w:ascii="Times New Roman" w:hAnsi="Times New Roman" w:cs="Times New Roman"/>
          </w:rPr>
          <w:t>,</w:t>
        </w:r>
      </w:ins>
      <w:del w:id="3" w:author="tobchair" w:date="2021-08-06T14:29:00Z">
        <w:r w:rsidR="0094349E" w:rsidDel="004734A6">
          <w:rPr>
            <w:rFonts w:ascii="Times New Roman" w:hAnsi="Times New Roman" w:cs="Times New Roman"/>
          </w:rPr>
          <w:delText xml:space="preserve"> minuscule,</w:delText>
        </w:r>
      </w:del>
      <w:r w:rsidR="0094349E">
        <w:rPr>
          <w:rFonts w:ascii="Times New Roman" w:hAnsi="Times New Roman" w:cs="Times New Roman"/>
        </w:rPr>
        <w:t xml:space="preserve"> and</w:t>
      </w:r>
    </w:p>
    <w:p w14:paraId="21A85EC7" w14:textId="18A56D0E" w:rsidR="0094349E" w:rsidRDefault="0094349E" w:rsidP="005E6A64">
      <w:pPr>
        <w:rPr>
          <w:rFonts w:ascii="Times New Roman" w:hAnsi="Times New Roman" w:cs="Times New Roman"/>
        </w:rPr>
      </w:pPr>
    </w:p>
    <w:p w14:paraId="1D556E8E" w14:textId="3A892ABB" w:rsidR="001E7CC0" w:rsidRPr="001E7CC0" w:rsidRDefault="001E7CC0" w:rsidP="005E6A64">
      <w:pPr>
        <w:rPr>
          <w:rFonts w:ascii="Times New Roman" w:hAnsi="Times New Roman" w:cs="Times New Roman"/>
        </w:rPr>
      </w:pPr>
      <w:r w:rsidRPr="001E7CC0">
        <w:rPr>
          <w:rFonts w:ascii="Times New Roman" w:hAnsi="Times New Roman" w:cs="Times New Roman"/>
          <w:b/>
        </w:rPr>
        <w:t>Whereas,</w:t>
      </w:r>
      <w:r>
        <w:rPr>
          <w:rFonts w:ascii="Times New Roman" w:hAnsi="Times New Roman" w:cs="Times New Roman"/>
          <w:b/>
        </w:rPr>
        <w:t xml:space="preserve"> </w:t>
      </w:r>
      <w:r>
        <w:rPr>
          <w:rFonts w:ascii="Times New Roman" w:hAnsi="Times New Roman" w:cs="Times New Roman"/>
        </w:rPr>
        <w:t xml:space="preserve">the speed limit along State Highway 13 for the entire area affected by resurfacing in the Town of Bell is 55 miles per hour (see email from </w:t>
      </w:r>
      <w:hyperlink r:id="rId8" w:history="1">
        <w:r w:rsidRPr="003E121C">
          <w:rPr>
            <w:rStyle w:val="Hyperlink"/>
            <w:rFonts w:ascii="Times New Roman" w:hAnsi="Times New Roman" w:cs="Times New Roman"/>
          </w:rPr>
          <w:t>Jessica.Felix@dot.wi.gov</w:t>
        </w:r>
      </w:hyperlink>
      <w:r>
        <w:rPr>
          <w:rFonts w:ascii="Times New Roman" w:hAnsi="Times New Roman" w:cs="Times New Roman"/>
        </w:rPr>
        <w:t xml:space="preserve"> of 6/10/21), and</w:t>
      </w:r>
    </w:p>
    <w:p w14:paraId="172C6ED6" w14:textId="1EA4C51C" w:rsidR="001E7CC0" w:rsidRDefault="001E7CC0" w:rsidP="005E6A64">
      <w:pPr>
        <w:rPr>
          <w:rFonts w:ascii="Times New Roman" w:hAnsi="Times New Roman" w:cs="Times New Roman"/>
        </w:rPr>
      </w:pPr>
    </w:p>
    <w:p w14:paraId="322A93F2" w14:textId="52495662" w:rsidR="001E7CC0" w:rsidRPr="001E7CC0" w:rsidRDefault="001E7CC0" w:rsidP="005E6A64">
      <w:pPr>
        <w:rPr>
          <w:rFonts w:ascii="Times New Roman" w:hAnsi="Times New Roman" w:cs="Times New Roman"/>
        </w:rPr>
      </w:pPr>
      <w:r w:rsidRPr="001E7CC0">
        <w:rPr>
          <w:rFonts w:ascii="Times New Roman" w:hAnsi="Times New Roman" w:cs="Times New Roman"/>
          <w:b/>
        </w:rPr>
        <w:t>Whereas,</w:t>
      </w:r>
      <w:r>
        <w:rPr>
          <w:rFonts w:ascii="Times New Roman" w:hAnsi="Times New Roman" w:cs="Times New Roman"/>
          <w:b/>
        </w:rPr>
        <w:t xml:space="preserve"> </w:t>
      </w:r>
      <w:r>
        <w:rPr>
          <w:rFonts w:ascii="Times New Roman" w:hAnsi="Times New Roman" w:cs="Times New Roman"/>
        </w:rPr>
        <w:t xml:space="preserve">there may be unique situations where noise generation may factor into the WisDOT decision to either not install rumble strips, or to provide gaps in rumble strip installations (see email cited directly above), and </w:t>
      </w:r>
    </w:p>
    <w:p w14:paraId="0BBB7A5C" w14:textId="3251C528" w:rsidR="001E7CC0" w:rsidRDefault="001E7CC0" w:rsidP="005E6A64">
      <w:pPr>
        <w:rPr>
          <w:rFonts w:ascii="Times New Roman" w:hAnsi="Times New Roman" w:cs="Times New Roman"/>
        </w:rPr>
      </w:pPr>
    </w:p>
    <w:p w14:paraId="0605700B" w14:textId="5994AE4A" w:rsidR="001E7CC0" w:rsidRPr="00124F4C" w:rsidRDefault="001E7CC0" w:rsidP="005E6A64">
      <w:pPr>
        <w:rPr>
          <w:rFonts w:ascii="Times New Roman" w:hAnsi="Times New Roman" w:cs="Times New Roman"/>
        </w:rPr>
      </w:pPr>
      <w:r w:rsidRPr="001E7CC0">
        <w:rPr>
          <w:rFonts w:ascii="Times New Roman" w:hAnsi="Times New Roman" w:cs="Times New Roman"/>
          <w:b/>
        </w:rPr>
        <w:t>Whereas,</w:t>
      </w:r>
      <w:r>
        <w:rPr>
          <w:rFonts w:ascii="Times New Roman" w:hAnsi="Times New Roman" w:cs="Times New Roman"/>
          <w:b/>
        </w:rPr>
        <w:t xml:space="preserve"> </w:t>
      </w:r>
      <w:r w:rsidR="00F76689">
        <w:rPr>
          <w:rFonts w:ascii="Times New Roman" w:hAnsi="Times New Roman" w:cs="Times New Roman"/>
        </w:rPr>
        <w:t xml:space="preserve">in those instances </w:t>
      </w:r>
      <w:r w:rsidR="00124F4C">
        <w:rPr>
          <w:rFonts w:ascii="Times New Roman" w:hAnsi="Times New Roman" w:cs="Times New Roman"/>
        </w:rPr>
        <w:t>where there is a high likelihood for noise concerns, the WisDOT may consider p</w:t>
      </w:r>
      <w:r w:rsidR="001A15C8">
        <w:rPr>
          <w:rFonts w:ascii="Times New Roman" w:hAnsi="Times New Roman" w:cs="Times New Roman"/>
        </w:rPr>
        <w:t xml:space="preserve">roviding gaps in rumble strips for approximately 500 feet on each side of a residential or other preferred quiet zone, and </w:t>
      </w:r>
    </w:p>
    <w:p w14:paraId="1222B85B" w14:textId="5907289E" w:rsidR="001E7CC0" w:rsidRDefault="001E7CC0" w:rsidP="005E6A64">
      <w:pPr>
        <w:rPr>
          <w:rFonts w:ascii="Times New Roman" w:hAnsi="Times New Roman" w:cs="Times New Roman"/>
        </w:rPr>
      </w:pPr>
    </w:p>
    <w:p w14:paraId="02AE10AA" w14:textId="7CCBC90E" w:rsidR="001E7CC0" w:rsidRDefault="001E7CC0" w:rsidP="005E6A64">
      <w:pPr>
        <w:rPr>
          <w:rFonts w:ascii="Times New Roman" w:hAnsi="Times New Roman" w:cs="Times New Roman"/>
        </w:rPr>
      </w:pPr>
      <w:r w:rsidRPr="001E7CC0">
        <w:rPr>
          <w:rFonts w:ascii="Times New Roman" w:hAnsi="Times New Roman" w:cs="Times New Roman"/>
          <w:b/>
        </w:rPr>
        <w:t>Whereas,</w:t>
      </w:r>
      <w:r>
        <w:rPr>
          <w:rFonts w:ascii="Times New Roman" w:hAnsi="Times New Roman" w:cs="Times New Roman"/>
          <w:b/>
        </w:rPr>
        <w:t xml:space="preserve"> </w:t>
      </w:r>
      <w:r w:rsidR="00B079EF">
        <w:rPr>
          <w:rFonts w:ascii="Times New Roman" w:hAnsi="Times New Roman" w:cs="Times New Roman"/>
        </w:rPr>
        <w:t xml:space="preserve">there are </w:t>
      </w:r>
      <w:r w:rsidR="00F76689">
        <w:rPr>
          <w:rFonts w:ascii="Times New Roman" w:hAnsi="Times New Roman" w:cs="Times New Roman"/>
        </w:rPr>
        <w:t xml:space="preserve">at least </w:t>
      </w:r>
      <w:r w:rsidR="00B079EF">
        <w:rPr>
          <w:rFonts w:ascii="Times New Roman" w:hAnsi="Times New Roman" w:cs="Times New Roman"/>
        </w:rPr>
        <w:t>20 dwellings on or near State Highway 13 in the Town of Bell that would be adversely affected by the addition of center line rumble strips, and</w:t>
      </w:r>
    </w:p>
    <w:p w14:paraId="19D3FAA3" w14:textId="7442ED5E" w:rsidR="00B079EF" w:rsidRDefault="00B079EF" w:rsidP="005E6A64">
      <w:pPr>
        <w:rPr>
          <w:rFonts w:ascii="Times New Roman" w:hAnsi="Times New Roman" w:cs="Times New Roman"/>
        </w:rPr>
      </w:pPr>
    </w:p>
    <w:p w14:paraId="46992B28" w14:textId="62BCAE99" w:rsidR="00B079EF" w:rsidRDefault="00B079EF" w:rsidP="005E6A64">
      <w:pPr>
        <w:rPr>
          <w:rFonts w:ascii="Times New Roman" w:hAnsi="Times New Roman" w:cs="Times New Roman"/>
        </w:rPr>
      </w:pPr>
      <w:r w:rsidRPr="00DF009F">
        <w:rPr>
          <w:rFonts w:ascii="Times New Roman" w:hAnsi="Times New Roman" w:cs="Times New Roman"/>
          <w:b/>
        </w:rPr>
        <w:t>Whereas,</w:t>
      </w:r>
      <w:r>
        <w:rPr>
          <w:rFonts w:ascii="Times New Roman" w:hAnsi="Times New Roman" w:cs="Times New Roman"/>
        </w:rPr>
        <w:t xml:space="preserve"> these dwellings tend to be clustered at the West end and East end of the </w:t>
      </w:r>
      <w:r w:rsidR="00DF009F">
        <w:rPr>
          <w:rFonts w:ascii="Times New Roman" w:hAnsi="Times New Roman" w:cs="Times New Roman"/>
        </w:rPr>
        <w:t>State Highway 13 resurfacing project area</w:t>
      </w:r>
      <w:r w:rsidR="00564D30">
        <w:rPr>
          <w:rFonts w:ascii="Times New Roman" w:hAnsi="Times New Roman" w:cs="Times New Roman"/>
        </w:rPr>
        <w:t xml:space="preserve"> in the Town of Bell</w:t>
      </w:r>
      <w:r w:rsidR="00DF009F">
        <w:rPr>
          <w:rFonts w:ascii="Times New Roman" w:hAnsi="Times New Roman" w:cs="Times New Roman"/>
        </w:rPr>
        <w:t xml:space="preserve">, and </w:t>
      </w:r>
    </w:p>
    <w:p w14:paraId="7B831C23" w14:textId="6FDB74E1" w:rsidR="00564D30" w:rsidRDefault="00564D30" w:rsidP="005E6A64">
      <w:pPr>
        <w:rPr>
          <w:rFonts w:ascii="Times New Roman" w:hAnsi="Times New Roman" w:cs="Times New Roman"/>
        </w:rPr>
      </w:pPr>
    </w:p>
    <w:p w14:paraId="5AC608F0" w14:textId="11D6F21C" w:rsidR="00F76689" w:rsidRDefault="00564D30" w:rsidP="005E6A64">
      <w:pPr>
        <w:rPr>
          <w:rFonts w:ascii="Times New Roman" w:hAnsi="Times New Roman" w:cs="Times New Roman"/>
        </w:rPr>
      </w:pPr>
      <w:r w:rsidRPr="00564D30">
        <w:rPr>
          <w:rFonts w:ascii="Times New Roman" w:hAnsi="Times New Roman" w:cs="Times New Roman"/>
          <w:b/>
        </w:rPr>
        <w:t>Whereas</w:t>
      </w:r>
      <w:r>
        <w:rPr>
          <w:rFonts w:ascii="Times New Roman" w:hAnsi="Times New Roman" w:cs="Times New Roman"/>
        </w:rPr>
        <w:t xml:space="preserve">, </w:t>
      </w:r>
      <w:r w:rsidR="00F76689">
        <w:rPr>
          <w:rFonts w:ascii="Times New Roman" w:hAnsi="Times New Roman" w:cs="Times New Roman"/>
        </w:rPr>
        <w:t xml:space="preserve">on July 7, 2021 </w:t>
      </w:r>
      <w:r>
        <w:rPr>
          <w:rFonts w:ascii="Times New Roman" w:hAnsi="Times New Roman" w:cs="Times New Roman"/>
        </w:rPr>
        <w:t>the Bayfield County Board</w:t>
      </w:r>
      <w:r w:rsidR="00F76689">
        <w:rPr>
          <w:rFonts w:ascii="Times New Roman" w:hAnsi="Times New Roman" w:cs="Times New Roman"/>
        </w:rPr>
        <w:t>’s</w:t>
      </w:r>
      <w:r>
        <w:rPr>
          <w:rFonts w:ascii="Times New Roman" w:hAnsi="Times New Roman" w:cs="Times New Roman"/>
        </w:rPr>
        <w:t xml:space="preserve"> Highway Committee</w:t>
      </w:r>
      <w:r w:rsidR="00F76689">
        <w:rPr>
          <w:rFonts w:ascii="Times New Roman" w:hAnsi="Times New Roman" w:cs="Times New Roman"/>
        </w:rPr>
        <w:t xml:space="preserve"> unanimously adopted a resolution in opposition to adding rumble strips to th</w:t>
      </w:r>
      <w:r w:rsidR="000A5300">
        <w:rPr>
          <w:rFonts w:ascii="Times New Roman" w:hAnsi="Times New Roman" w:cs="Times New Roman"/>
        </w:rPr>
        <w:t>e</w:t>
      </w:r>
      <w:r w:rsidR="00F76689">
        <w:rPr>
          <w:rFonts w:ascii="Times New Roman" w:hAnsi="Times New Roman" w:cs="Times New Roman"/>
        </w:rPr>
        <w:t xml:space="preserve"> section of </w:t>
      </w:r>
      <w:r w:rsidR="000A5300">
        <w:rPr>
          <w:rFonts w:ascii="Times New Roman" w:hAnsi="Times New Roman" w:cs="Times New Roman"/>
        </w:rPr>
        <w:t>State H</w:t>
      </w:r>
      <w:r w:rsidR="00F76689">
        <w:rPr>
          <w:rFonts w:ascii="Times New Roman" w:hAnsi="Times New Roman" w:cs="Times New Roman"/>
        </w:rPr>
        <w:t>ighway</w:t>
      </w:r>
      <w:r w:rsidR="000A5300">
        <w:rPr>
          <w:rFonts w:ascii="Times New Roman" w:hAnsi="Times New Roman" w:cs="Times New Roman"/>
        </w:rPr>
        <w:t xml:space="preserve"> 13 between Old Highway 13 in the Town of Bell and Bark Point Road in the Town of Clover</w:t>
      </w:r>
      <w:r w:rsidR="00F76689">
        <w:rPr>
          <w:rFonts w:ascii="Times New Roman" w:hAnsi="Times New Roman" w:cs="Times New Roman"/>
        </w:rPr>
        <w:t>,</w:t>
      </w:r>
      <w:r>
        <w:rPr>
          <w:rFonts w:ascii="Times New Roman" w:hAnsi="Times New Roman" w:cs="Times New Roman"/>
        </w:rPr>
        <w:t xml:space="preserve"> and</w:t>
      </w:r>
    </w:p>
    <w:p w14:paraId="2DD20098" w14:textId="77777777" w:rsidR="00F76689" w:rsidRDefault="00F76689" w:rsidP="005E6A64">
      <w:pPr>
        <w:rPr>
          <w:rFonts w:ascii="Times New Roman" w:hAnsi="Times New Roman" w:cs="Times New Roman"/>
        </w:rPr>
      </w:pPr>
    </w:p>
    <w:p w14:paraId="511FD9D8" w14:textId="4EC85A05" w:rsidR="00564D30" w:rsidRDefault="00F76689" w:rsidP="005E6A64">
      <w:pPr>
        <w:rPr>
          <w:rFonts w:ascii="Times New Roman" w:hAnsi="Times New Roman" w:cs="Times New Roman"/>
        </w:rPr>
      </w:pPr>
      <w:r w:rsidRPr="00F76689">
        <w:rPr>
          <w:rFonts w:ascii="Times New Roman" w:hAnsi="Times New Roman" w:cs="Times New Roman"/>
          <w:b/>
        </w:rPr>
        <w:t>Whereas,</w:t>
      </w:r>
      <w:r>
        <w:rPr>
          <w:rFonts w:ascii="Times New Roman" w:hAnsi="Times New Roman" w:cs="Times New Roman"/>
        </w:rPr>
        <w:t xml:space="preserve"> on July 14, 2021</w:t>
      </w:r>
      <w:r w:rsidR="00564D30">
        <w:rPr>
          <w:rFonts w:ascii="Times New Roman" w:hAnsi="Times New Roman" w:cs="Times New Roman"/>
        </w:rPr>
        <w:t xml:space="preserve"> the Town of Clover Board </w:t>
      </w:r>
      <w:r>
        <w:rPr>
          <w:rFonts w:ascii="Times New Roman" w:hAnsi="Times New Roman" w:cs="Times New Roman"/>
        </w:rPr>
        <w:t xml:space="preserve">adopted a resolution opposing rumble strips in several sections of the proposed </w:t>
      </w:r>
      <w:r w:rsidR="000A5300">
        <w:rPr>
          <w:rFonts w:ascii="Times New Roman" w:hAnsi="Times New Roman" w:cs="Times New Roman"/>
        </w:rPr>
        <w:t xml:space="preserve">Highway 13 resurfacing </w:t>
      </w:r>
      <w:r>
        <w:rPr>
          <w:rFonts w:ascii="Times New Roman" w:hAnsi="Times New Roman" w:cs="Times New Roman"/>
        </w:rPr>
        <w:t>project in the Town of Clover, and</w:t>
      </w:r>
    </w:p>
    <w:p w14:paraId="012EBBD9" w14:textId="78E92DE6" w:rsidR="00564D30" w:rsidRDefault="00564D30" w:rsidP="005E6A64">
      <w:pPr>
        <w:rPr>
          <w:rFonts w:ascii="Times New Roman" w:hAnsi="Times New Roman" w:cs="Times New Roman"/>
        </w:rPr>
      </w:pPr>
    </w:p>
    <w:p w14:paraId="6E405EB9" w14:textId="6679BD57" w:rsidR="00E85D44" w:rsidRDefault="00564D30" w:rsidP="00E85D44">
      <w:pPr>
        <w:rPr>
          <w:rFonts w:ascii="Times New Roman" w:hAnsi="Times New Roman" w:cs="Times New Roman"/>
        </w:rPr>
      </w:pPr>
      <w:r w:rsidRPr="00F76689">
        <w:rPr>
          <w:rFonts w:ascii="Times New Roman" w:hAnsi="Times New Roman" w:cs="Times New Roman"/>
          <w:b/>
        </w:rPr>
        <w:t>Whereas,</w:t>
      </w:r>
      <w:r>
        <w:rPr>
          <w:rFonts w:ascii="Times New Roman" w:hAnsi="Times New Roman" w:cs="Times New Roman"/>
        </w:rPr>
        <w:t xml:space="preserve"> WisDOT has already graciously agreed to provide gaps in rumble strips </w:t>
      </w:r>
      <w:r w:rsidR="00E85D44">
        <w:rPr>
          <w:rFonts w:ascii="Times New Roman" w:hAnsi="Times New Roman" w:cs="Times New Roman"/>
        </w:rPr>
        <w:t xml:space="preserve">for the 2023 Highway 13 resurfacing project </w:t>
      </w:r>
      <w:r>
        <w:rPr>
          <w:rFonts w:ascii="Times New Roman" w:hAnsi="Times New Roman" w:cs="Times New Roman"/>
        </w:rPr>
        <w:t xml:space="preserve">in </w:t>
      </w:r>
      <w:r w:rsidR="00E85D44">
        <w:rPr>
          <w:rFonts w:ascii="Times New Roman" w:hAnsi="Times New Roman" w:cs="Times New Roman"/>
        </w:rPr>
        <w:t xml:space="preserve">several places in </w:t>
      </w:r>
      <w:r>
        <w:rPr>
          <w:rFonts w:ascii="Times New Roman" w:hAnsi="Times New Roman" w:cs="Times New Roman"/>
        </w:rPr>
        <w:t xml:space="preserve">the </w:t>
      </w:r>
      <w:r w:rsidR="00F76689">
        <w:rPr>
          <w:rFonts w:ascii="Times New Roman" w:hAnsi="Times New Roman" w:cs="Times New Roman"/>
        </w:rPr>
        <w:t xml:space="preserve">Town of Clover </w:t>
      </w:r>
      <w:r>
        <w:rPr>
          <w:rFonts w:ascii="Times New Roman" w:hAnsi="Times New Roman" w:cs="Times New Roman"/>
        </w:rPr>
        <w:t xml:space="preserve">per the July 28 </w:t>
      </w:r>
      <w:r w:rsidR="00F76689">
        <w:rPr>
          <w:rFonts w:ascii="Times New Roman" w:hAnsi="Times New Roman" w:cs="Times New Roman"/>
        </w:rPr>
        <w:t>l</w:t>
      </w:r>
      <w:r>
        <w:rPr>
          <w:rFonts w:ascii="Times New Roman" w:hAnsi="Times New Roman" w:cs="Times New Roman"/>
        </w:rPr>
        <w:t xml:space="preserve">etter and attached map from </w:t>
      </w:r>
      <w:r w:rsidR="00F76689">
        <w:rPr>
          <w:rFonts w:ascii="Times New Roman" w:hAnsi="Times New Roman" w:cs="Times New Roman"/>
        </w:rPr>
        <w:t>Mr. Daniel Bieberitz</w:t>
      </w:r>
      <w:r w:rsidR="00ED2E2B">
        <w:rPr>
          <w:rFonts w:ascii="Times New Roman" w:hAnsi="Times New Roman" w:cs="Times New Roman"/>
        </w:rPr>
        <w:t xml:space="preserve"> of WisDOT</w:t>
      </w:r>
      <w:r w:rsidR="00E85D44">
        <w:rPr>
          <w:rFonts w:ascii="Times New Roman" w:hAnsi="Times New Roman" w:cs="Times New Roman"/>
        </w:rPr>
        <w:t xml:space="preserve"> </w:t>
      </w:r>
      <w:r w:rsidR="000A5300">
        <w:rPr>
          <w:rFonts w:ascii="Times New Roman" w:hAnsi="Times New Roman" w:cs="Times New Roman"/>
        </w:rPr>
        <w:t xml:space="preserve">addressed </w:t>
      </w:r>
      <w:r w:rsidR="00E85D44">
        <w:rPr>
          <w:rFonts w:ascii="Times New Roman" w:hAnsi="Times New Roman" w:cs="Times New Roman"/>
        </w:rPr>
        <w:t xml:space="preserve">to the board chairs in the </w:t>
      </w:r>
    </w:p>
    <w:p w14:paraId="392BC8E4" w14:textId="77777777" w:rsidR="00E85D44" w:rsidRDefault="00E85D44" w:rsidP="00E85D44">
      <w:pPr>
        <w:rPr>
          <w:rFonts w:ascii="Times New Roman" w:hAnsi="Times New Roman" w:cs="Times New Roman"/>
        </w:rPr>
      </w:pPr>
      <w:r>
        <w:rPr>
          <w:rFonts w:ascii="Times New Roman" w:hAnsi="Times New Roman" w:cs="Times New Roman"/>
        </w:rPr>
        <w:t>Town of Bell and the Town of Clover</w:t>
      </w:r>
      <w:r w:rsidR="00ED2E2B">
        <w:rPr>
          <w:rFonts w:ascii="Times New Roman" w:hAnsi="Times New Roman" w:cs="Times New Roman"/>
        </w:rPr>
        <w:t>, and</w:t>
      </w:r>
    </w:p>
    <w:p w14:paraId="63F1ECC2" w14:textId="77777777" w:rsidR="00E85D44" w:rsidRDefault="00E85D44" w:rsidP="00E85D44">
      <w:pPr>
        <w:rPr>
          <w:rFonts w:ascii="Times New Roman" w:hAnsi="Times New Roman" w:cs="Times New Roman"/>
        </w:rPr>
      </w:pPr>
    </w:p>
    <w:p w14:paraId="2492C7FE" w14:textId="11F37947" w:rsidR="00564D30" w:rsidRDefault="00E85D44" w:rsidP="00E85D44">
      <w:pPr>
        <w:rPr>
          <w:rFonts w:ascii="Times New Roman" w:hAnsi="Times New Roman" w:cs="Times New Roman"/>
        </w:rPr>
      </w:pPr>
      <w:r w:rsidRPr="00E85D44">
        <w:rPr>
          <w:rFonts w:ascii="Times New Roman" w:hAnsi="Times New Roman" w:cs="Times New Roman"/>
          <w:b/>
        </w:rPr>
        <w:t>Whereas,</w:t>
      </w:r>
      <w:r>
        <w:rPr>
          <w:rFonts w:ascii="Times New Roman" w:hAnsi="Times New Roman" w:cs="Times New Roman"/>
        </w:rPr>
        <w:t xml:space="preserve"> also per the </w:t>
      </w:r>
      <w:r w:rsidR="00A27FFB">
        <w:rPr>
          <w:rFonts w:ascii="Times New Roman" w:hAnsi="Times New Roman" w:cs="Times New Roman"/>
        </w:rPr>
        <w:t xml:space="preserve">letter and map cited immediately </w:t>
      </w:r>
      <w:r>
        <w:rPr>
          <w:rFonts w:ascii="Times New Roman" w:hAnsi="Times New Roman" w:cs="Times New Roman"/>
        </w:rPr>
        <w:t xml:space="preserve">above, WisDOT has already graciously agreed to provide some gaps in rumble strips </w:t>
      </w:r>
      <w:r w:rsidR="0022414C">
        <w:rPr>
          <w:rFonts w:ascii="Times New Roman" w:hAnsi="Times New Roman" w:cs="Times New Roman"/>
        </w:rPr>
        <w:t>on Highway 13 on the West side of</w:t>
      </w:r>
      <w:r>
        <w:rPr>
          <w:rFonts w:ascii="Times New Roman" w:hAnsi="Times New Roman" w:cs="Times New Roman"/>
        </w:rPr>
        <w:t xml:space="preserve"> the Town of Bell, specifically from the Bark River Bridge to Tina Lane, and </w:t>
      </w:r>
    </w:p>
    <w:p w14:paraId="559D0156" w14:textId="0349191C" w:rsidR="00A27FFB" w:rsidRDefault="00A27FFB" w:rsidP="00E85D44">
      <w:pPr>
        <w:rPr>
          <w:rFonts w:ascii="Times New Roman" w:hAnsi="Times New Roman" w:cs="Times New Roman"/>
        </w:rPr>
      </w:pPr>
    </w:p>
    <w:p w14:paraId="26550AFC" w14:textId="6CBA81F9" w:rsidR="00A27FFB" w:rsidRPr="00A27FFB" w:rsidRDefault="00A27FFB" w:rsidP="00E85D44">
      <w:pPr>
        <w:rPr>
          <w:rFonts w:ascii="Times New Roman" w:hAnsi="Times New Roman" w:cs="Times New Roman"/>
          <w:b/>
        </w:rPr>
      </w:pPr>
      <w:r w:rsidRPr="00A27FFB">
        <w:rPr>
          <w:rFonts w:ascii="Times New Roman" w:hAnsi="Times New Roman" w:cs="Times New Roman"/>
          <w:b/>
        </w:rPr>
        <w:t>Whereas,</w:t>
      </w:r>
      <w:r>
        <w:rPr>
          <w:rFonts w:ascii="Times New Roman" w:hAnsi="Times New Roman" w:cs="Times New Roman"/>
          <w:b/>
        </w:rPr>
        <w:t xml:space="preserve"> </w:t>
      </w:r>
      <w:r w:rsidR="0022414C">
        <w:rPr>
          <w:rFonts w:ascii="Times New Roman" w:hAnsi="Times New Roman" w:cs="Times New Roman"/>
        </w:rPr>
        <w:t>WisDOT’s proposed gap from the Bark River Bridge to Tina Lane encompasses some, but not all</w:t>
      </w:r>
      <w:r w:rsidR="000A5300">
        <w:rPr>
          <w:rFonts w:ascii="Times New Roman" w:hAnsi="Times New Roman" w:cs="Times New Roman"/>
        </w:rPr>
        <w:t>,</w:t>
      </w:r>
      <w:r w:rsidR="0022414C">
        <w:rPr>
          <w:rFonts w:ascii="Times New Roman" w:hAnsi="Times New Roman" w:cs="Times New Roman"/>
        </w:rPr>
        <w:t xml:space="preserve"> of the homes clustered </w:t>
      </w:r>
      <w:r w:rsidR="000A5300">
        <w:rPr>
          <w:rFonts w:ascii="Times New Roman" w:hAnsi="Times New Roman" w:cs="Times New Roman"/>
        </w:rPr>
        <w:t xml:space="preserve">on or near State Highway 13 </w:t>
      </w:r>
      <w:r w:rsidR="0022414C">
        <w:rPr>
          <w:rFonts w:ascii="Times New Roman" w:hAnsi="Times New Roman" w:cs="Times New Roman"/>
        </w:rPr>
        <w:t>on the West side of the Town of Bell, and</w:t>
      </w:r>
      <w:r w:rsidRPr="00A27FFB">
        <w:rPr>
          <w:rFonts w:ascii="Times New Roman" w:hAnsi="Times New Roman" w:cs="Times New Roman"/>
          <w:b/>
        </w:rPr>
        <w:t xml:space="preserve"> </w:t>
      </w:r>
    </w:p>
    <w:p w14:paraId="2C8B0B85" w14:textId="6D45AFA0" w:rsidR="00DF009F" w:rsidRDefault="00DF009F" w:rsidP="005E6A64">
      <w:pPr>
        <w:rPr>
          <w:rFonts w:ascii="Times New Roman" w:hAnsi="Times New Roman" w:cs="Times New Roman"/>
        </w:rPr>
      </w:pPr>
    </w:p>
    <w:p w14:paraId="20D5753E" w14:textId="6BF0C49B" w:rsidR="0022414C" w:rsidRDefault="00DF009F" w:rsidP="005E6A64">
      <w:pPr>
        <w:rPr>
          <w:rFonts w:ascii="Times New Roman" w:hAnsi="Times New Roman" w:cs="Times New Roman"/>
        </w:rPr>
      </w:pPr>
      <w:r w:rsidRPr="00DF009F">
        <w:rPr>
          <w:rFonts w:ascii="Times New Roman" w:hAnsi="Times New Roman" w:cs="Times New Roman"/>
          <w:b/>
        </w:rPr>
        <w:t>Be it Therefore Resolved</w:t>
      </w:r>
      <w:r>
        <w:rPr>
          <w:rFonts w:ascii="Times New Roman" w:hAnsi="Times New Roman" w:cs="Times New Roman"/>
        </w:rPr>
        <w:t xml:space="preserve"> to recommend to the WisDOT that </w:t>
      </w:r>
      <w:r w:rsidR="00B2283F">
        <w:rPr>
          <w:rFonts w:ascii="Times New Roman" w:hAnsi="Times New Roman" w:cs="Times New Roman"/>
        </w:rPr>
        <w:t xml:space="preserve">for </w:t>
      </w:r>
      <w:r>
        <w:rPr>
          <w:rFonts w:ascii="Times New Roman" w:hAnsi="Times New Roman" w:cs="Times New Roman"/>
        </w:rPr>
        <w:t xml:space="preserve">the State Highway 13 resurfacing project </w:t>
      </w:r>
      <w:r w:rsidR="00B2283F">
        <w:rPr>
          <w:rFonts w:ascii="Times New Roman" w:hAnsi="Times New Roman" w:cs="Times New Roman"/>
        </w:rPr>
        <w:t xml:space="preserve">in 2023 </w:t>
      </w:r>
      <w:r>
        <w:rPr>
          <w:rFonts w:ascii="Times New Roman" w:hAnsi="Times New Roman" w:cs="Times New Roman"/>
        </w:rPr>
        <w:t xml:space="preserve">that rumble strips </w:t>
      </w:r>
      <w:r w:rsidRPr="00DF009F">
        <w:rPr>
          <w:rFonts w:ascii="Times New Roman" w:hAnsi="Times New Roman" w:cs="Times New Roman"/>
          <w:u w:val="single"/>
        </w:rPr>
        <w:t>not</w:t>
      </w:r>
      <w:r>
        <w:rPr>
          <w:rFonts w:ascii="Times New Roman" w:hAnsi="Times New Roman" w:cs="Times New Roman"/>
        </w:rPr>
        <w:t xml:space="preserve"> be installed </w:t>
      </w:r>
      <w:r w:rsidR="00CD5EE9">
        <w:rPr>
          <w:rFonts w:ascii="Times New Roman" w:hAnsi="Times New Roman" w:cs="Times New Roman"/>
        </w:rPr>
        <w:t>in certain sections</w:t>
      </w:r>
      <w:r>
        <w:rPr>
          <w:rFonts w:ascii="Times New Roman" w:hAnsi="Times New Roman" w:cs="Times New Roman"/>
        </w:rPr>
        <w:t xml:space="preserve"> of the Town of Bell portion of the State Highway 13</w:t>
      </w:r>
      <w:r w:rsidR="000A5300">
        <w:rPr>
          <w:rFonts w:ascii="Times New Roman" w:hAnsi="Times New Roman" w:cs="Times New Roman"/>
        </w:rPr>
        <w:t xml:space="preserve"> resurfacing project</w:t>
      </w:r>
      <w:r>
        <w:rPr>
          <w:rFonts w:ascii="Times New Roman" w:hAnsi="Times New Roman" w:cs="Times New Roman"/>
        </w:rPr>
        <w:t xml:space="preserve">, and </w:t>
      </w:r>
    </w:p>
    <w:p w14:paraId="3E73122F" w14:textId="77777777" w:rsidR="000A5300" w:rsidRDefault="000A5300" w:rsidP="005E6A64">
      <w:pPr>
        <w:rPr>
          <w:rFonts w:ascii="Times New Roman" w:hAnsi="Times New Roman" w:cs="Times New Roman"/>
        </w:rPr>
      </w:pPr>
    </w:p>
    <w:p w14:paraId="34DDB9EA" w14:textId="6421F599" w:rsidR="00DF009F" w:rsidRDefault="00DF009F" w:rsidP="005E6A64">
      <w:pPr>
        <w:rPr>
          <w:rFonts w:ascii="Times New Roman" w:hAnsi="Times New Roman" w:cs="Times New Roman"/>
        </w:rPr>
      </w:pPr>
      <w:r w:rsidRPr="00DF009F">
        <w:rPr>
          <w:rFonts w:ascii="Times New Roman" w:hAnsi="Times New Roman" w:cs="Times New Roman"/>
          <w:b/>
        </w:rPr>
        <w:t>Be it Further Resolved</w:t>
      </w:r>
      <w:r>
        <w:rPr>
          <w:rFonts w:ascii="Times New Roman" w:hAnsi="Times New Roman" w:cs="Times New Roman"/>
        </w:rPr>
        <w:t xml:space="preserve"> to recommend to the WisDot that on the West Side</w:t>
      </w:r>
      <w:r w:rsidR="00CD5EE9">
        <w:rPr>
          <w:rFonts w:ascii="Times New Roman" w:hAnsi="Times New Roman" w:cs="Times New Roman"/>
        </w:rPr>
        <w:t xml:space="preserve"> of the State Highway 13 resurfacing project in the Town of Bell that </w:t>
      </w:r>
      <w:r>
        <w:rPr>
          <w:rFonts w:ascii="Times New Roman" w:hAnsi="Times New Roman" w:cs="Times New Roman"/>
        </w:rPr>
        <w:t xml:space="preserve">no rumble strips be installed </w:t>
      </w:r>
      <w:r w:rsidR="00CD5EE9">
        <w:rPr>
          <w:rFonts w:ascii="Times New Roman" w:hAnsi="Times New Roman" w:cs="Times New Roman"/>
        </w:rPr>
        <w:t xml:space="preserve">on the Section of State Highway 13 </w:t>
      </w:r>
      <w:r>
        <w:rPr>
          <w:rFonts w:ascii="Times New Roman" w:hAnsi="Times New Roman" w:cs="Times New Roman"/>
        </w:rPr>
        <w:t>from the B</w:t>
      </w:r>
      <w:ins w:id="4" w:author="Microsoft Office User" w:date="2021-08-05T17:04:00Z">
        <w:r w:rsidR="000A2844">
          <w:rPr>
            <w:rFonts w:ascii="Times New Roman" w:hAnsi="Times New Roman" w:cs="Times New Roman"/>
          </w:rPr>
          <w:t>ell-Clover Line Road</w:t>
        </w:r>
      </w:ins>
      <w:del w:id="5" w:author="Microsoft Office User" w:date="2021-08-05T17:04:00Z">
        <w:r w:rsidDel="000A2844">
          <w:rPr>
            <w:rFonts w:ascii="Times New Roman" w:hAnsi="Times New Roman" w:cs="Times New Roman"/>
          </w:rPr>
          <w:delText xml:space="preserve">ark </w:delText>
        </w:r>
        <w:r w:rsidR="00CD643D" w:rsidDel="000A2844">
          <w:rPr>
            <w:rFonts w:ascii="Times New Roman" w:hAnsi="Times New Roman" w:cs="Times New Roman"/>
          </w:rPr>
          <w:delText>River</w:delText>
        </w:r>
        <w:r w:rsidDel="000A2844">
          <w:rPr>
            <w:rFonts w:ascii="Times New Roman" w:hAnsi="Times New Roman" w:cs="Times New Roman"/>
          </w:rPr>
          <w:delText xml:space="preserve"> Bridge</w:delText>
        </w:r>
      </w:del>
      <w:r>
        <w:rPr>
          <w:rFonts w:ascii="Times New Roman" w:hAnsi="Times New Roman" w:cs="Times New Roman"/>
        </w:rPr>
        <w:t xml:space="preserve">, to </w:t>
      </w:r>
      <w:r w:rsidR="00B2283F">
        <w:rPr>
          <w:rFonts w:ascii="Times New Roman" w:hAnsi="Times New Roman" w:cs="Times New Roman"/>
        </w:rPr>
        <w:t>a point 500 feet east of North Stone</w:t>
      </w:r>
      <w:r>
        <w:rPr>
          <w:rFonts w:ascii="Times New Roman" w:hAnsi="Times New Roman" w:cs="Times New Roman"/>
        </w:rPr>
        <w:t xml:space="preserve"> Road</w:t>
      </w:r>
      <w:r w:rsidR="00CD5EE9">
        <w:rPr>
          <w:rFonts w:ascii="Times New Roman" w:hAnsi="Times New Roman" w:cs="Times New Roman"/>
        </w:rPr>
        <w:t>, and</w:t>
      </w:r>
    </w:p>
    <w:p w14:paraId="16DCC1D1" w14:textId="2E043429" w:rsidR="00DF009F" w:rsidRDefault="00DF009F" w:rsidP="005E6A64">
      <w:pPr>
        <w:rPr>
          <w:rFonts w:ascii="Times New Roman" w:hAnsi="Times New Roman" w:cs="Times New Roman"/>
        </w:rPr>
      </w:pPr>
    </w:p>
    <w:p w14:paraId="7251DC70" w14:textId="6633B3F4" w:rsidR="00DF009F" w:rsidRDefault="00DF009F" w:rsidP="005E6A64">
      <w:pPr>
        <w:rPr>
          <w:rFonts w:ascii="Times New Roman" w:hAnsi="Times New Roman" w:cs="Times New Roman"/>
        </w:rPr>
      </w:pPr>
      <w:r w:rsidRPr="00DF009F">
        <w:rPr>
          <w:rFonts w:ascii="Times New Roman" w:hAnsi="Times New Roman" w:cs="Times New Roman"/>
          <w:b/>
        </w:rPr>
        <w:t>Be it Further Resolved</w:t>
      </w:r>
      <w:r>
        <w:rPr>
          <w:rFonts w:ascii="Times New Roman" w:hAnsi="Times New Roman" w:cs="Times New Roman"/>
        </w:rPr>
        <w:t xml:space="preserve"> to recommend to the WisDOT that </w:t>
      </w:r>
      <w:r w:rsidR="00CD5EE9">
        <w:rPr>
          <w:rFonts w:ascii="Times New Roman" w:hAnsi="Times New Roman" w:cs="Times New Roman"/>
        </w:rPr>
        <w:t xml:space="preserve">on the East Side of </w:t>
      </w:r>
      <w:r w:rsidR="00B2283F">
        <w:rPr>
          <w:rFonts w:ascii="Times New Roman" w:hAnsi="Times New Roman" w:cs="Times New Roman"/>
        </w:rPr>
        <w:t xml:space="preserve">the </w:t>
      </w:r>
      <w:r w:rsidR="00CD5EE9">
        <w:rPr>
          <w:rFonts w:ascii="Times New Roman" w:hAnsi="Times New Roman" w:cs="Times New Roman"/>
        </w:rPr>
        <w:t xml:space="preserve">State Highway 13 resurfacing project </w:t>
      </w:r>
      <w:r w:rsidR="00CD643D">
        <w:rPr>
          <w:rFonts w:ascii="Times New Roman" w:hAnsi="Times New Roman" w:cs="Times New Roman"/>
        </w:rPr>
        <w:t>with</w:t>
      </w:r>
      <w:r w:rsidR="00CD5EE9">
        <w:rPr>
          <w:rFonts w:ascii="Times New Roman" w:hAnsi="Times New Roman" w:cs="Times New Roman"/>
        </w:rPr>
        <w:t xml:space="preserve">in the Town of Bell that no </w:t>
      </w:r>
      <w:r>
        <w:rPr>
          <w:rFonts w:ascii="Times New Roman" w:hAnsi="Times New Roman" w:cs="Times New Roman"/>
        </w:rPr>
        <w:t>rumble strips be installed</w:t>
      </w:r>
      <w:r w:rsidR="00CD5EE9">
        <w:rPr>
          <w:rFonts w:ascii="Times New Roman" w:hAnsi="Times New Roman" w:cs="Times New Roman"/>
        </w:rPr>
        <w:t xml:space="preserve"> from Old State Highway 13 to </w:t>
      </w:r>
      <w:ins w:id="6" w:author="tobchair" w:date="2021-08-08T07:15:00Z">
        <w:r w:rsidR="00E12749">
          <w:rPr>
            <w:rFonts w:ascii="Times New Roman" w:hAnsi="Times New Roman" w:cs="Times New Roman"/>
          </w:rPr>
          <w:t>a point 500</w:t>
        </w:r>
        <w:r w:rsidR="00D17C78">
          <w:rPr>
            <w:rFonts w:ascii="Times New Roman" w:hAnsi="Times New Roman" w:cs="Times New Roman"/>
          </w:rPr>
          <w:t xml:space="preserve"> feet </w:t>
        </w:r>
      </w:ins>
      <w:ins w:id="7" w:author="tobchair" w:date="2021-08-08T07:16:00Z">
        <w:r w:rsidR="00D17C78">
          <w:rPr>
            <w:rFonts w:ascii="Times New Roman" w:hAnsi="Times New Roman" w:cs="Times New Roman"/>
          </w:rPr>
          <w:t xml:space="preserve">west of </w:t>
        </w:r>
        <w:r w:rsidR="001E4A59">
          <w:rPr>
            <w:rFonts w:ascii="Times New Roman" w:hAnsi="Times New Roman" w:cs="Times New Roman"/>
          </w:rPr>
          <w:t>21474 STH</w:t>
        </w:r>
      </w:ins>
      <w:ins w:id="8" w:author="tobchair" w:date="2021-08-08T07:17:00Z">
        <w:r w:rsidR="001F4CEF">
          <w:rPr>
            <w:rFonts w:ascii="Times New Roman" w:hAnsi="Times New Roman" w:cs="Times New Roman"/>
          </w:rPr>
          <w:t xml:space="preserve"> </w:t>
        </w:r>
      </w:ins>
      <w:ins w:id="9" w:author="tobchair" w:date="2021-08-08T07:16:00Z">
        <w:r w:rsidR="001E4A59">
          <w:rPr>
            <w:rFonts w:ascii="Times New Roman" w:hAnsi="Times New Roman" w:cs="Times New Roman"/>
          </w:rPr>
          <w:t>13.</w:t>
        </w:r>
      </w:ins>
      <w:del w:id="10" w:author="tobchair" w:date="2021-08-08T07:16:00Z">
        <w:r w:rsidR="00CD5EE9" w:rsidDel="001E4A59">
          <w:rPr>
            <w:rFonts w:ascii="Times New Roman" w:hAnsi="Times New Roman" w:cs="Times New Roman"/>
          </w:rPr>
          <w:delText>the culvert for Lost Creek Number One</w:delText>
        </w:r>
      </w:del>
      <w:r w:rsidR="00CD5EE9">
        <w:rPr>
          <w:rFonts w:ascii="Times New Roman" w:hAnsi="Times New Roman" w:cs="Times New Roman"/>
        </w:rPr>
        <w:t xml:space="preserve">, and </w:t>
      </w:r>
    </w:p>
    <w:p w14:paraId="5298353C" w14:textId="343F31AA" w:rsidR="00CD5EE9" w:rsidRDefault="00CD5EE9" w:rsidP="005E6A64">
      <w:pPr>
        <w:rPr>
          <w:rFonts w:ascii="Times New Roman" w:hAnsi="Times New Roman" w:cs="Times New Roman"/>
        </w:rPr>
      </w:pPr>
    </w:p>
    <w:p w14:paraId="77610BB0" w14:textId="37D44A50" w:rsidR="00CD5EE9" w:rsidRDefault="00CD5EE9" w:rsidP="005E6A64">
      <w:pPr>
        <w:rPr>
          <w:rFonts w:ascii="Times New Roman" w:hAnsi="Times New Roman" w:cs="Times New Roman"/>
        </w:rPr>
      </w:pPr>
      <w:r w:rsidRPr="00CD5EE9">
        <w:rPr>
          <w:rFonts w:ascii="Times New Roman" w:hAnsi="Times New Roman" w:cs="Times New Roman"/>
          <w:b/>
        </w:rPr>
        <w:t>Be it Further Resolved</w:t>
      </w:r>
      <w:r>
        <w:rPr>
          <w:rFonts w:ascii="Times New Roman" w:hAnsi="Times New Roman" w:cs="Times New Roman"/>
        </w:rPr>
        <w:t xml:space="preserve"> to recommend to the WisDOT that </w:t>
      </w:r>
      <w:r w:rsidR="00B2283F">
        <w:rPr>
          <w:rFonts w:ascii="Times New Roman" w:hAnsi="Times New Roman" w:cs="Times New Roman"/>
        </w:rPr>
        <w:t xml:space="preserve">rumble strips </w:t>
      </w:r>
      <w:r w:rsidR="00CD643D" w:rsidRPr="00CD643D">
        <w:rPr>
          <w:rFonts w:ascii="Times New Roman" w:hAnsi="Times New Roman" w:cs="Times New Roman"/>
          <w:u w:val="single"/>
        </w:rPr>
        <w:t>should</w:t>
      </w:r>
      <w:r w:rsidR="00CD643D">
        <w:rPr>
          <w:rFonts w:ascii="Times New Roman" w:hAnsi="Times New Roman" w:cs="Times New Roman"/>
        </w:rPr>
        <w:t xml:space="preserve"> </w:t>
      </w:r>
      <w:r w:rsidR="00B2283F">
        <w:rPr>
          <w:rFonts w:ascii="Times New Roman" w:hAnsi="Times New Roman" w:cs="Times New Roman"/>
        </w:rPr>
        <w:t xml:space="preserve">be installed in </w:t>
      </w:r>
      <w:r>
        <w:rPr>
          <w:rFonts w:ascii="Times New Roman" w:hAnsi="Times New Roman" w:cs="Times New Roman"/>
        </w:rPr>
        <w:t>the</w:t>
      </w:r>
      <w:r w:rsidR="005E09EB">
        <w:rPr>
          <w:rFonts w:ascii="Times New Roman" w:hAnsi="Times New Roman" w:cs="Times New Roman"/>
        </w:rPr>
        <w:t xml:space="preserve"> approximate</w:t>
      </w:r>
      <w:r w:rsidR="00782F8F">
        <w:rPr>
          <w:rFonts w:ascii="Times New Roman" w:hAnsi="Times New Roman" w:cs="Times New Roman"/>
        </w:rPr>
        <w:t xml:space="preserve"> </w:t>
      </w:r>
      <w:r w:rsidR="00B2283F">
        <w:rPr>
          <w:rFonts w:ascii="Times New Roman" w:hAnsi="Times New Roman" w:cs="Times New Roman"/>
        </w:rPr>
        <w:t>1.</w:t>
      </w:r>
      <w:ins w:id="11" w:author="tobchair" w:date="2021-08-08T07:16:00Z">
        <w:r w:rsidR="001E4A59">
          <w:rPr>
            <w:rFonts w:ascii="Times New Roman" w:hAnsi="Times New Roman" w:cs="Times New Roman"/>
          </w:rPr>
          <w:t>5</w:t>
        </w:r>
      </w:ins>
      <w:del w:id="12" w:author="tobchair" w:date="2021-08-08T07:16:00Z">
        <w:r w:rsidR="00B2283F" w:rsidDel="001E4A59">
          <w:rPr>
            <w:rFonts w:ascii="Times New Roman" w:hAnsi="Times New Roman" w:cs="Times New Roman"/>
          </w:rPr>
          <w:delText>4</w:delText>
        </w:r>
      </w:del>
      <w:r w:rsidR="00B2283F">
        <w:rPr>
          <w:rFonts w:ascii="Times New Roman" w:hAnsi="Times New Roman" w:cs="Times New Roman"/>
        </w:rPr>
        <w:t xml:space="preserve"> </w:t>
      </w:r>
      <w:r w:rsidR="00782F8F">
        <w:rPr>
          <w:rFonts w:ascii="Times New Roman" w:hAnsi="Times New Roman" w:cs="Times New Roman"/>
        </w:rPr>
        <w:t xml:space="preserve">mile </w:t>
      </w:r>
      <w:r>
        <w:rPr>
          <w:rFonts w:ascii="Times New Roman" w:hAnsi="Times New Roman" w:cs="Times New Roman"/>
        </w:rPr>
        <w:t xml:space="preserve">section of State Highway 13 between </w:t>
      </w:r>
      <w:r w:rsidR="00B2283F">
        <w:rPr>
          <w:rFonts w:ascii="Times New Roman" w:hAnsi="Times New Roman" w:cs="Times New Roman"/>
        </w:rPr>
        <w:t>a point 500 feet east of North Stone</w:t>
      </w:r>
      <w:r>
        <w:rPr>
          <w:rFonts w:ascii="Times New Roman" w:hAnsi="Times New Roman" w:cs="Times New Roman"/>
        </w:rPr>
        <w:t xml:space="preserve"> Road and the </w:t>
      </w:r>
      <w:ins w:id="13" w:author="tobchair" w:date="2021-08-08T07:17:00Z">
        <w:r w:rsidR="001E4A59">
          <w:rPr>
            <w:rFonts w:ascii="Times New Roman" w:hAnsi="Times New Roman" w:cs="Times New Roman"/>
          </w:rPr>
          <w:t xml:space="preserve">point </w:t>
        </w:r>
        <w:r w:rsidR="001F4CEF">
          <w:rPr>
            <w:rFonts w:ascii="Times New Roman" w:hAnsi="Times New Roman" w:cs="Times New Roman"/>
          </w:rPr>
          <w:t xml:space="preserve">500 feet west </w:t>
        </w:r>
        <w:proofErr w:type="gramStart"/>
        <w:r w:rsidR="001F4CEF">
          <w:rPr>
            <w:rFonts w:ascii="Times New Roman" w:hAnsi="Times New Roman" w:cs="Times New Roman"/>
          </w:rPr>
          <w:t xml:space="preserve">of </w:t>
        </w:r>
      </w:ins>
      <w:ins w:id="14" w:author="tobchair" w:date="2021-08-08T07:18:00Z">
        <w:r w:rsidR="008D69BE">
          <w:rPr>
            <w:rFonts w:ascii="Times New Roman" w:hAnsi="Times New Roman" w:cs="Times New Roman"/>
          </w:rPr>
          <w:t xml:space="preserve"> 21475</w:t>
        </w:r>
        <w:proofErr w:type="gramEnd"/>
        <w:r w:rsidR="008D69BE">
          <w:rPr>
            <w:rFonts w:ascii="Times New Roman" w:hAnsi="Times New Roman" w:cs="Times New Roman"/>
          </w:rPr>
          <w:t xml:space="preserve"> </w:t>
        </w:r>
      </w:ins>
      <w:ins w:id="15" w:author="tobchair" w:date="2021-08-08T07:17:00Z">
        <w:r w:rsidR="001F4CEF">
          <w:rPr>
            <w:rFonts w:ascii="Times New Roman" w:hAnsi="Times New Roman" w:cs="Times New Roman"/>
          </w:rPr>
          <w:t>STH 13</w:t>
        </w:r>
      </w:ins>
      <w:r>
        <w:rPr>
          <w:rFonts w:ascii="Times New Roman" w:hAnsi="Times New Roman" w:cs="Times New Roman"/>
        </w:rPr>
        <w:t>culvert for Lost Creek Number One,</w:t>
      </w:r>
      <w:r w:rsidR="00B2283F">
        <w:rPr>
          <w:rFonts w:ascii="Times New Roman" w:hAnsi="Times New Roman" w:cs="Times New Roman"/>
        </w:rPr>
        <w:t xml:space="preserve"> meaning that more than</w:t>
      </w:r>
      <w:r w:rsidR="00BE4E14">
        <w:rPr>
          <w:rFonts w:ascii="Times New Roman" w:hAnsi="Times New Roman" w:cs="Times New Roman"/>
        </w:rPr>
        <w:t xml:space="preserve"> 50</w:t>
      </w:r>
      <w:r w:rsidR="00B2283F">
        <w:rPr>
          <w:rFonts w:ascii="Times New Roman" w:hAnsi="Times New Roman" w:cs="Times New Roman"/>
        </w:rPr>
        <w:t xml:space="preserve"> percent of the </w:t>
      </w:r>
      <w:r w:rsidR="00CD643D">
        <w:rPr>
          <w:rFonts w:ascii="Times New Roman" w:hAnsi="Times New Roman" w:cs="Times New Roman"/>
        </w:rPr>
        <w:t xml:space="preserve">2023 </w:t>
      </w:r>
      <w:r w:rsidR="00B2283F">
        <w:rPr>
          <w:rFonts w:ascii="Times New Roman" w:hAnsi="Times New Roman" w:cs="Times New Roman"/>
        </w:rPr>
        <w:t xml:space="preserve">resurfacing project </w:t>
      </w:r>
      <w:r w:rsidR="00ED2E2B">
        <w:rPr>
          <w:rFonts w:ascii="Times New Roman" w:hAnsi="Times New Roman" w:cs="Times New Roman"/>
        </w:rPr>
        <w:t>with</w:t>
      </w:r>
      <w:r w:rsidR="00B2283F">
        <w:rPr>
          <w:rFonts w:ascii="Times New Roman" w:hAnsi="Times New Roman" w:cs="Times New Roman"/>
        </w:rPr>
        <w:t>in the Town of Bell would contain rumble strips.</w:t>
      </w:r>
    </w:p>
    <w:p w14:paraId="6F55B572" w14:textId="461ECAB4" w:rsidR="00627EA8" w:rsidRDefault="00627EA8" w:rsidP="005E6A64">
      <w:pPr>
        <w:rPr>
          <w:rFonts w:ascii="Times New Roman" w:hAnsi="Times New Roman" w:cs="Times New Roman"/>
        </w:rPr>
      </w:pPr>
    </w:p>
    <w:p w14:paraId="265331A3" w14:textId="43ED422A" w:rsidR="00627EA8" w:rsidRDefault="00627EA8" w:rsidP="005E6A64">
      <w:pPr>
        <w:rPr>
          <w:rFonts w:ascii="Times New Roman" w:hAnsi="Times New Roman" w:cs="Times New Roman"/>
        </w:rPr>
      </w:pPr>
      <w:r>
        <w:rPr>
          <w:rFonts w:ascii="Times New Roman" w:hAnsi="Times New Roman" w:cs="Times New Roman"/>
        </w:rPr>
        <w:t>Adopted this 10</w:t>
      </w:r>
      <w:r w:rsidRPr="00627EA8">
        <w:rPr>
          <w:rFonts w:ascii="Times New Roman" w:hAnsi="Times New Roman" w:cs="Times New Roman"/>
          <w:vertAlign w:val="superscript"/>
        </w:rPr>
        <w:t>th</w:t>
      </w:r>
      <w:r>
        <w:rPr>
          <w:rFonts w:ascii="Times New Roman" w:hAnsi="Times New Roman" w:cs="Times New Roman"/>
        </w:rPr>
        <w:t xml:space="preserve"> day of August, 2021</w:t>
      </w:r>
    </w:p>
    <w:p w14:paraId="001021A6" w14:textId="05E78F5C" w:rsidR="00627EA8" w:rsidRDefault="00627EA8" w:rsidP="005E6A64">
      <w:pPr>
        <w:rPr>
          <w:rFonts w:ascii="Times New Roman" w:hAnsi="Times New Roman" w:cs="Times New Roman"/>
        </w:rPr>
      </w:pPr>
    </w:p>
    <w:p w14:paraId="1D7698D4" w14:textId="69D1C8D7" w:rsidR="00627EA8" w:rsidRDefault="00627EA8" w:rsidP="005E6A64">
      <w:pPr>
        <w:rPr>
          <w:rFonts w:ascii="Times New Roman" w:hAnsi="Times New Roman" w:cs="Times New Roman"/>
        </w:rPr>
      </w:pPr>
    </w:p>
    <w:p w14:paraId="3012D96A" w14:textId="77777777" w:rsidR="00627EA8" w:rsidRPr="00B079EF" w:rsidRDefault="00627EA8" w:rsidP="005E6A64">
      <w:pPr>
        <w:rPr>
          <w:rFonts w:ascii="Times New Roman" w:hAnsi="Times New Roman" w:cs="Times New Roman"/>
        </w:rPr>
      </w:pPr>
    </w:p>
    <w:p w14:paraId="43BF59A7" w14:textId="77777777" w:rsidR="001E7CC0" w:rsidRPr="009D7201" w:rsidRDefault="001E7CC0" w:rsidP="005E6A64">
      <w:pPr>
        <w:rPr>
          <w:rFonts w:ascii="Times New Roman" w:hAnsi="Times New Roman" w:cs="Times New Roman"/>
        </w:rPr>
      </w:pPr>
    </w:p>
    <w:p w14:paraId="09C7EDA7" w14:textId="77777777" w:rsidR="006157F2" w:rsidRPr="006157F2" w:rsidRDefault="006157F2" w:rsidP="005E6A64">
      <w:pPr>
        <w:rPr>
          <w:rFonts w:ascii="Times New Roman" w:hAnsi="Times New Roman" w:cs="Times New Roman"/>
        </w:rPr>
      </w:pPr>
    </w:p>
    <w:p w14:paraId="473451BF" w14:textId="77777777" w:rsidR="00D276FF" w:rsidRPr="008D23D4" w:rsidRDefault="00D276FF" w:rsidP="005E6A64">
      <w:pPr>
        <w:rPr>
          <w:rFonts w:ascii="Times New Roman" w:hAnsi="Times New Roman" w:cs="Times New Roman"/>
        </w:rPr>
      </w:pPr>
    </w:p>
    <w:sectPr w:rsidR="00D276FF" w:rsidRPr="008D23D4" w:rsidSect="00BF08F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CACD" w14:textId="77777777" w:rsidR="00AC15C5" w:rsidRDefault="00AC15C5" w:rsidP="0022414C">
      <w:r>
        <w:separator/>
      </w:r>
    </w:p>
  </w:endnote>
  <w:endnote w:type="continuationSeparator" w:id="0">
    <w:p w14:paraId="2E0F673E" w14:textId="77777777" w:rsidR="00AC15C5" w:rsidRDefault="00AC15C5" w:rsidP="0022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246359"/>
      <w:docPartObj>
        <w:docPartGallery w:val="Page Numbers (Bottom of Page)"/>
        <w:docPartUnique/>
      </w:docPartObj>
    </w:sdtPr>
    <w:sdtEndPr>
      <w:rPr>
        <w:rStyle w:val="PageNumber"/>
      </w:rPr>
    </w:sdtEndPr>
    <w:sdtContent>
      <w:p w14:paraId="2A1B4F02" w14:textId="0BB34877" w:rsidR="0022414C" w:rsidRDefault="0022414C" w:rsidP="003E12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01390" w14:textId="77777777" w:rsidR="0022414C" w:rsidRDefault="0022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381980"/>
      <w:docPartObj>
        <w:docPartGallery w:val="Page Numbers (Bottom of Page)"/>
        <w:docPartUnique/>
      </w:docPartObj>
    </w:sdtPr>
    <w:sdtEndPr>
      <w:rPr>
        <w:rStyle w:val="PageNumber"/>
      </w:rPr>
    </w:sdtEndPr>
    <w:sdtContent>
      <w:p w14:paraId="486EF160" w14:textId="4FDE6B2F" w:rsidR="0022414C" w:rsidRDefault="0022414C" w:rsidP="003E12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A704C5" w14:textId="77777777" w:rsidR="0022414C" w:rsidRDefault="0022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0C6E" w14:textId="77777777" w:rsidR="00AC15C5" w:rsidRDefault="00AC15C5" w:rsidP="0022414C">
      <w:r>
        <w:separator/>
      </w:r>
    </w:p>
  </w:footnote>
  <w:footnote w:type="continuationSeparator" w:id="0">
    <w:p w14:paraId="1AAB0E18" w14:textId="77777777" w:rsidR="00AC15C5" w:rsidRDefault="00AC15C5" w:rsidP="002241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bchair">
    <w15:presenceInfo w15:providerId="AD" w15:userId="S::tobchair@cornywi.org::93d5ac7a-c440-40e0-b744-ef39205e3a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D8"/>
    <w:rsid w:val="000A2844"/>
    <w:rsid w:val="000A5300"/>
    <w:rsid w:val="00124F4C"/>
    <w:rsid w:val="001A15C8"/>
    <w:rsid w:val="001E4A59"/>
    <w:rsid w:val="001E7CC0"/>
    <w:rsid w:val="001F4CEF"/>
    <w:rsid w:val="0022414C"/>
    <w:rsid w:val="00226948"/>
    <w:rsid w:val="00262CF2"/>
    <w:rsid w:val="002F622C"/>
    <w:rsid w:val="00365997"/>
    <w:rsid w:val="004734A6"/>
    <w:rsid w:val="00564D30"/>
    <w:rsid w:val="005C235A"/>
    <w:rsid w:val="005E09EB"/>
    <w:rsid w:val="005E6A64"/>
    <w:rsid w:val="006157F2"/>
    <w:rsid w:val="00627EA8"/>
    <w:rsid w:val="00657DD8"/>
    <w:rsid w:val="00782F8F"/>
    <w:rsid w:val="00875A3A"/>
    <w:rsid w:val="008D23D4"/>
    <w:rsid w:val="008D69BE"/>
    <w:rsid w:val="008F1822"/>
    <w:rsid w:val="0094349E"/>
    <w:rsid w:val="009D7201"/>
    <w:rsid w:val="00A27FFB"/>
    <w:rsid w:val="00AC15C5"/>
    <w:rsid w:val="00B079EF"/>
    <w:rsid w:val="00B15308"/>
    <w:rsid w:val="00B2283F"/>
    <w:rsid w:val="00BE4E14"/>
    <w:rsid w:val="00BF08F9"/>
    <w:rsid w:val="00C136C9"/>
    <w:rsid w:val="00CD5EE9"/>
    <w:rsid w:val="00CD643D"/>
    <w:rsid w:val="00D17C78"/>
    <w:rsid w:val="00D276FF"/>
    <w:rsid w:val="00DF009F"/>
    <w:rsid w:val="00E07A43"/>
    <w:rsid w:val="00E12749"/>
    <w:rsid w:val="00E63FF5"/>
    <w:rsid w:val="00E85D44"/>
    <w:rsid w:val="00ED2E2B"/>
    <w:rsid w:val="00F7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5D83"/>
  <w15:chartTrackingRefBased/>
  <w15:docId w15:val="{79669E22-70D4-2649-AA87-587E7A52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7F2"/>
    <w:rPr>
      <w:color w:val="0563C1" w:themeColor="hyperlink"/>
      <w:u w:val="single"/>
    </w:rPr>
  </w:style>
  <w:style w:type="character" w:styleId="UnresolvedMention">
    <w:name w:val="Unresolved Mention"/>
    <w:basedOn w:val="DefaultParagraphFont"/>
    <w:uiPriority w:val="99"/>
    <w:semiHidden/>
    <w:unhideWhenUsed/>
    <w:rsid w:val="006157F2"/>
    <w:rPr>
      <w:color w:val="605E5C"/>
      <w:shd w:val="clear" w:color="auto" w:fill="E1DFDD"/>
    </w:rPr>
  </w:style>
  <w:style w:type="paragraph" w:styleId="Footer">
    <w:name w:val="footer"/>
    <w:basedOn w:val="Normal"/>
    <w:link w:val="FooterChar"/>
    <w:uiPriority w:val="99"/>
    <w:unhideWhenUsed/>
    <w:rsid w:val="0022414C"/>
    <w:pPr>
      <w:tabs>
        <w:tab w:val="center" w:pos="4680"/>
        <w:tab w:val="right" w:pos="9360"/>
      </w:tabs>
    </w:pPr>
  </w:style>
  <w:style w:type="character" w:customStyle="1" w:styleId="FooterChar">
    <w:name w:val="Footer Char"/>
    <w:basedOn w:val="DefaultParagraphFont"/>
    <w:link w:val="Footer"/>
    <w:uiPriority w:val="99"/>
    <w:rsid w:val="0022414C"/>
  </w:style>
  <w:style w:type="character" w:styleId="PageNumber">
    <w:name w:val="page number"/>
    <w:basedOn w:val="DefaultParagraphFont"/>
    <w:uiPriority w:val="99"/>
    <w:semiHidden/>
    <w:unhideWhenUsed/>
    <w:rsid w:val="0022414C"/>
  </w:style>
  <w:style w:type="paragraph" w:styleId="BalloonText">
    <w:name w:val="Balloon Text"/>
    <w:basedOn w:val="Normal"/>
    <w:link w:val="BalloonTextChar"/>
    <w:uiPriority w:val="99"/>
    <w:semiHidden/>
    <w:unhideWhenUsed/>
    <w:rsid w:val="000A28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28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elix@dot.wi.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bsuper1@cornywi.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aetterhenry@gremmerassociat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tobchair</cp:lastModifiedBy>
  <cp:revision>7</cp:revision>
  <dcterms:created xsi:type="dcterms:W3CDTF">2021-08-06T19:31:00Z</dcterms:created>
  <dcterms:modified xsi:type="dcterms:W3CDTF">2021-08-08T12:18:00Z</dcterms:modified>
</cp:coreProperties>
</file>